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327F" w14:textId="77777777" w:rsidR="00E5424D" w:rsidRDefault="00E5424D" w:rsidP="00E5424D">
      <w:pPr>
        <w:spacing w:after="0" w:line="240" w:lineRule="auto"/>
        <w:jc w:val="center"/>
        <w:rPr>
          <w:rFonts w:ascii="Calibri" w:eastAsia="Times New Roman" w:hAnsi="Calibri" w:cs="Times New Roman"/>
          <w:b/>
          <w:sz w:val="48"/>
          <w:szCs w:val="48"/>
        </w:rPr>
      </w:pPr>
    </w:p>
    <w:p w14:paraId="70F43280" w14:textId="012FC6C3" w:rsidR="00E5424D" w:rsidRDefault="00A472E3" w:rsidP="00E5424D">
      <w:pPr>
        <w:spacing w:after="0" w:line="240" w:lineRule="auto"/>
        <w:jc w:val="center"/>
        <w:rPr>
          <w:rFonts w:ascii="Calibri" w:eastAsia="Times New Roman" w:hAnsi="Calibri" w:cs="Times New Roman"/>
          <w:b/>
          <w:sz w:val="48"/>
          <w:szCs w:val="48"/>
        </w:rPr>
      </w:pPr>
      <w:r>
        <w:rPr>
          <w:rFonts w:ascii="Calibri" w:eastAsia="Times New Roman" w:hAnsi="Calibri" w:cs="Times New Roman"/>
          <w:b/>
          <w:noProof/>
          <w:sz w:val="48"/>
          <w:szCs w:val="48"/>
        </w:rPr>
        <w:drawing>
          <wp:inline distT="0" distB="0" distL="0" distR="0" wp14:anchorId="20E8CE4B" wp14:editId="40DE85A4">
            <wp:extent cx="1700212" cy="1700212"/>
            <wp:effectExtent l="0" t="0" r="1905" b="1905"/>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_Primary_Logo_R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5336" cy="1705336"/>
                    </a:xfrm>
                    <a:prstGeom prst="rect">
                      <a:avLst/>
                    </a:prstGeom>
                  </pic:spPr>
                </pic:pic>
              </a:graphicData>
            </a:graphic>
          </wp:inline>
        </w:drawing>
      </w:r>
    </w:p>
    <w:p w14:paraId="7785E3A5" w14:textId="77777777" w:rsidR="00793E03" w:rsidRDefault="00793E03" w:rsidP="00E5424D">
      <w:pPr>
        <w:spacing w:after="0" w:line="240" w:lineRule="auto"/>
        <w:jc w:val="center"/>
        <w:rPr>
          <w:rFonts w:ascii="Calibri" w:eastAsia="Times New Roman" w:hAnsi="Calibri" w:cs="Times New Roman"/>
          <w:b/>
          <w:sz w:val="48"/>
          <w:szCs w:val="48"/>
        </w:rPr>
      </w:pPr>
    </w:p>
    <w:p w14:paraId="1C9B06E7" w14:textId="77777777" w:rsidR="00793E03" w:rsidRDefault="00793E03" w:rsidP="00E5424D">
      <w:pPr>
        <w:spacing w:after="0" w:line="240" w:lineRule="auto"/>
        <w:jc w:val="center"/>
        <w:rPr>
          <w:rFonts w:ascii="Calibri" w:eastAsia="Times New Roman" w:hAnsi="Calibri" w:cs="Times New Roman"/>
          <w:b/>
          <w:sz w:val="48"/>
          <w:szCs w:val="48"/>
        </w:rPr>
      </w:pPr>
    </w:p>
    <w:p w14:paraId="6491F633" w14:textId="77777777" w:rsidR="00793E03" w:rsidRDefault="00793E03" w:rsidP="00E5424D">
      <w:pPr>
        <w:spacing w:after="0" w:line="240" w:lineRule="auto"/>
        <w:jc w:val="center"/>
        <w:rPr>
          <w:rFonts w:ascii="Calibri" w:eastAsia="Times New Roman" w:hAnsi="Calibri" w:cs="Times New Roman"/>
          <w:b/>
          <w:sz w:val="48"/>
          <w:szCs w:val="48"/>
        </w:rPr>
      </w:pPr>
    </w:p>
    <w:p w14:paraId="5B81CD8A" w14:textId="24D2625E" w:rsidR="00822852" w:rsidRPr="00793E03" w:rsidRDefault="00E5424D" w:rsidP="00793E03">
      <w:pPr>
        <w:spacing w:after="0" w:line="360" w:lineRule="auto"/>
        <w:jc w:val="center"/>
        <w:rPr>
          <w:rFonts w:ascii="Bebas Neue Bold" w:eastAsia="Times New Roman" w:hAnsi="Bebas Neue Bold" w:cs="Times New Roman"/>
          <w:b/>
          <w:sz w:val="56"/>
          <w:szCs w:val="56"/>
        </w:rPr>
      </w:pPr>
      <w:r w:rsidRPr="00793E03">
        <w:rPr>
          <w:rFonts w:ascii="Bebas Neue Bold" w:eastAsia="Times New Roman" w:hAnsi="Bebas Neue Bold" w:cs="Times New Roman"/>
          <w:b/>
          <w:sz w:val="56"/>
          <w:szCs w:val="56"/>
        </w:rPr>
        <w:t>S</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a</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f</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e</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g</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u</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a</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r</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d</w:t>
      </w:r>
      <w:r w:rsidR="00793E03" w:rsidRPr="00793E03">
        <w:rPr>
          <w:rFonts w:ascii="Bebas Neue Bold" w:eastAsia="Times New Roman" w:hAnsi="Bebas Neue Bold" w:cs="Times New Roman"/>
          <w:b/>
          <w:sz w:val="56"/>
          <w:szCs w:val="56"/>
        </w:rPr>
        <w:t xml:space="preserve"> I </w:t>
      </w:r>
      <w:r w:rsidRPr="00793E03">
        <w:rPr>
          <w:rFonts w:ascii="Bebas Neue Bold" w:eastAsia="Times New Roman" w:hAnsi="Bebas Neue Bold" w:cs="Times New Roman"/>
          <w:b/>
          <w:sz w:val="56"/>
          <w:szCs w:val="56"/>
        </w:rPr>
        <w:t>n</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g</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 xml:space="preserve"> </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A</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d</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u</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l</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t</w:t>
      </w:r>
      <w:r w:rsidR="00793E03" w:rsidRPr="00793E03">
        <w:rPr>
          <w:rFonts w:ascii="Bebas Neue Bold" w:eastAsia="Times New Roman" w:hAnsi="Bebas Neue Bold" w:cs="Times New Roman"/>
          <w:b/>
          <w:sz w:val="56"/>
          <w:szCs w:val="56"/>
        </w:rPr>
        <w:t xml:space="preserve"> </w:t>
      </w:r>
      <w:r w:rsidRPr="00793E03">
        <w:rPr>
          <w:rFonts w:ascii="Bebas Neue Bold" w:eastAsia="Times New Roman" w:hAnsi="Bebas Neue Bold" w:cs="Times New Roman"/>
          <w:b/>
          <w:sz w:val="56"/>
          <w:szCs w:val="56"/>
        </w:rPr>
        <w:t xml:space="preserve">s </w:t>
      </w:r>
    </w:p>
    <w:p w14:paraId="70F43285" w14:textId="1544204D" w:rsidR="00E5424D" w:rsidRPr="008B2D47" w:rsidRDefault="00E5424D" w:rsidP="00793E03">
      <w:pPr>
        <w:spacing w:after="0" w:line="360" w:lineRule="auto"/>
        <w:jc w:val="center"/>
        <w:rPr>
          <w:rFonts w:ascii="Bebas Neue Bold" w:eastAsia="Times New Roman" w:hAnsi="Bebas Neue Bold" w:cs="Times New Roman"/>
          <w:b/>
          <w:sz w:val="72"/>
          <w:szCs w:val="72"/>
          <w:lang w:val="it-IT"/>
        </w:rPr>
      </w:pPr>
      <w:r w:rsidRPr="008B2D47">
        <w:rPr>
          <w:rFonts w:ascii="Bebas Neue Bold" w:eastAsia="Times New Roman" w:hAnsi="Bebas Neue Bold" w:cs="Times New Roman"/>
          <w:b/>
          <w:sz w:val="72"/>
          <w:szCs w:val="72"/>
          <w:lang w:val="it-IT"/>
        </w:rPr>
        <w:t>P</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o</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l</w:t>
      </w:r>
      <w:r w:rsidR="00793E03" w:rsidRPr="008B2D47">
        <w:rPr>
          <w:rFonts w:ascii="Bebas Neue Bold" w:eastAsia="Times New Roman" w:hAnsi="Bebas Neue Bold" w:cs="Times New Roman"/>
          <w:b/>
          <w:sz w:val="72"/>
          <w:szCs w:val="72"/>
          <w:lang w:val="it-IT"/>
        </w:rPr>
        <w:t xml:space="preserve"> I </w:t>
      </w:r>
      <w:r w:rsidRPr="008B2D47">
        <w:rPr>
          <w:rFonts w:ascii="Bebas Neue Bold" w:eastAsia="Times New Roman" w:hAnsi="Bebas Neue Bold" w:cs="Times New Roman"/>
          <w:b/>
          <w:sz w:val="72"/>
          <w:szCs w:val="72"/>
          <w:lang w:val="it-IT"/>
        </w:rPr>
        <w:t>c</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y</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 xml:space="preserve"> </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a</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n</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d</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 xml:space="preserve"> </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P</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r</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o</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c</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e</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d</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u</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r</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e</w:t>
      </w:r>
      <w:r w:rsidR="00793E03" w:rsidRPr="008B2D47">
        <w:rPr>
          <w:rFonts w:ascii="Bebas Neue Bold" w:eastAsia="Times New Roman" w:hAnsi="Bebas Neue Bold" w:cs="Times New Roman"/>
          <w:b/>
          <w:sz w:val="72"/>
          <w:szCs w:val="72"/>
          <w:lang w:val="it-IT"/>
        </w:rPr>
        <w:t xml:space="preserve"> </w:t>
      </w:r>
      <w:r w:rsidRPr="008B2D47">
        <w:rPr>
          <w:rFonts w:ascii="Bebas Neue Bold" w:eastAsia="Times New Roman" w:hAnsi="Bebas Neue Bold" w:cs="Times New Roman"/>
          <w:b/>
          <w:sz w:val="72"/>
          <w:szCs w:val="72"/>
          <w:lang w:val="it-IT"/>
        </w:rPr>
        <w:t>s</w:t>
      </w:r>
    </w:p>
    <w:p w14:paraId="70F43286" w14:textId="77777777" w:rsidR="00E5424D" w:rsidRPr="008B2D47" w:rsidRDefault="00E5424D" w:rsidP="00793E03">
      <w:pPr>
        <w:spacing w:after="0" w:line="360" w:lineRule="auto"/>
        <w:jc w:val="center"/>
        <w:rPr>
          <w:rFonts w:ascii="Calibri" w:eastAsia="Times New Roman" w:hAnsi="Calibri" w:cs="Times New Roman"/>
          <w:b/>
          <w:sz w:val="72"/>
          <w:szCs w:val="72"/>
          <w:lang w:val="it-IT"/>
        </w:rPr>
      </w:pPr>
    </w:p>
    <w:p w14:paraId="3F988967" w14:textId="77777777" w:rsidR="00793E03" w:rsidRPr="008B2D47" w:rsidRDefault="00793E03" w:rsidP="00E5424D">
      <w:pPr>
        <w:spacing w:after="0" w:line="240" w:lineRule="auto"/>
        <w:jc w:val="center"/>
        <w:rPr>
          <w:rFonts w:ascii="Calibri" w:eastAsia="Times New Roman" w:hAnsi="Calibri" w:cs="Times New Roman"/>
          <w:b/>
          <w:sz w:val="72"/>
          <w:szCs w:val="72"/>
          <w:lang w:val="it-IT"/>
        </w:rPr>
      </w:pPr>
    </w:p>
    <w:p w14:paraId="67A36819" w14:textId="77777777" w:rsidR="00793E03" w:rsidRPr="008B2D47" w:rsidRDefault="00793E03" w:rsidP="00E5424D">
      <w:pPr>
        <w:spacing w:after="0" w:line="240" w:lineRule="auto"/>
        <w:jc w:val="center"/>
        <w:rPr>
          <w:rFonts w:ascii="Calibri" w:eastAsia="Times New Roman" w:hAnsi="Calibri" w:cs="Times New Roman"/>
          <w:b/>
          <w:sz w:val="72"/>
          <w:szCs w:val="72"/>
          <w:lang w:val="it-IT"/>
        </w:rPr>
      </w:pPr>
    </w:p>
    <w:p w14:paraId="056E2649" w14:textId="77777777" w:rsidR="00793E03" w:rsidRPr="008B2D47" w:rsidRDefault="00793E03" w:rsidP="00E5424D">
      <w:pPr>
        <w:spacing w:after="0" w:line="240" w:lineRule="auto"/>
        <w:jc w:val="center"/>
        <w:rPr>
          <w:rFonts w:ascii="Calibri" w:eastAsia="Times New Roman" w:hAnsi="Calibri" w:cs="Times New Roman"/>
          <w:b/>
          <w:sz w:val="72"/>
          <w:szCs w:val="72"/>
          <w:lang w:val="it-IT"/>
        </w:rPr>
      </w:pPr>
    </w:p>
    <w:p w14:paraId="638837AE" w14:textId="77777777" w:rsidR="00793E03" w:rsidRPr="008B2D47" w:rsidRDefault="00793E03" w:rsidP="00E5424D">
      <w:pPr>
        <w:spacing w:after="0" w:line="240" w:lineRule="auto"/>
        <w:jc w:val="center"/>
        <w:rPr>
          <w:rFonts w:ascii="Calibri" w:eastAsia="Times New Roman" w:hAnsi="Calibri" w:cs="Times New Roman"/>
          <w:b/>
          <w:sz w:val="72"/>
          <w:szCs w:val="72"/>
          <w:lang w:val="it-IT"/>
        </w:rPr>
      </w:pPr>
    </w:p>
    <w:p w14:paraId="039516DC" w14:textId="77777777" w:rsidR="00793E03" w:rsidRPr="008B2D47" w:rsidRDefault="00793E03" w:rsidP="00E5424D">
      <w:pPr>
        <w:spacing w:after="0" w:line="240" w:lineRule="auto"/>
        <w:jc w:val="center"/>
        <w:rPr>
          <w:rFonts w:ascii="Calibri" w:eastAsia="Times New Roman" w:hAnsi="Calibri" w:cs="Times New Roman"/>
          <w:b/>
          <w:sz w:val="72"/>
          <w:szCs w:val="72"/>
          <w:lang w:val="it-IT"/>
        </w:rPr>
      </w:pPr>
    </w:p>
    <w:p w14:paraId="0FD33AE3" w14:textId="77777777" w:rsidR="00793E03" w:rsidRPr="008B2D47" w:rsidRDefault="00793E03" w:rsidP="00E5424D">
      <w:pPr>
        <w:spacing w:after="0" w:line="240" w:lineRule="auto"/>
        <w:jc w:val="center"/>
        <w:rPr>
          <w:rFonts w:ascii="Calibri" w:eastAsia="Times New Roman" w:hAnsi="Calibri" w:cs="Times New Roman"/>
          <w:b/>
          <w:sz w:val="72"/>
          <w:szCs w:val="72"/>
          <w:lang w:val="it-IT"/>
        </w:rPr>
      </w:pPr>
    </w:p>
    <w:p w14:paraId="14D1A0DA" w14:textId="024430D0" w:rsidR="00313D16" w:rsidRPr="008B2D47" w:rsidRDefault="00A472E3" w:rsidP="00E5424D">
      <w:pPr>
        <w:spacing w:after="0" w:line="240" w:lineRule="auto"/>
        <w:jc w:val="center"/>
        <w:rPr>
          <w:rFonts w:ascii="Bebas Neue Bold" w:eastAsia="Times New Roman" w:hAnsi="Bebas Neue Bold" w:cs="Times New Roman"/>
          <w:b/>
          <w:sz w:val="56"/>
          <w:szCs w:val="56"/>
          <w:lang w:val="it-IT"/>
        </w:rPr>
      </w:pPr>
      <w:r w:rsidRPr="008B2D47">
        <w:rPr>
          <w:rFonts w:ascii="Bebas Neue Bold" w:eastAsia="Times New Roman" w:hAnsi="Bebas Neue Bold" w:cs="Times New Roman"/>
          <w:b/>
          <w:sz w:val="56"/>
          <w:szCs w:val="56"/>
          <w:lang w:val="it-IT"/>
        </w:rPr>
        <w:t>B</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a</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s</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k</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e</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t</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b</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a</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l</w:t>
      </w:r>
      <w:r w:rsidR="00793E03" w:rsidRPr="008B2D47">
        <w:rPr>
          <w:rFonts w:ascii="Bebas Neue Bold" w:eastAsia="Times New Roman" w:hAnsi="Bebas Neue Bold" w:cs="Times New Roman"/>
          <w:b/>
          <w:sz w:val="56"/>
          <w:szCs w:val="56"/>
          <w:lang w:val="it-IT"/>
        </w:rPr>
        <w:t xml:space="preserve"> </w:t>
      </w:r>
      <w:proofErr w:type="spellStart"/>
      <w:r w:rsidRPr="008B2D47">
        <w:rPr>
          <w:rFonts w:ascii="Bebas Neue Bold" w:eastAsia="Times New Roman" w:hAnsi="Bebas Neue Bold" w:cs="Times New Roman"/>
          <w:b/>
          <w:sz w:val="56"/>
          <w:szCs w:val="56"/>
          <w:lang w:val="it-IT"/>
        </w:rPr>
        <w:t>l</w:t>
      </w:r>
      <w:proofErr w:type="spellEnd"/>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 xml:space="preserve"> </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E</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n</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g</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l</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a</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n</w:t>
      </w:r>
      <w:r w:rsidR="00793E03" w:rsidRPr="008B2D47">
        <w:rPr>
          <w:rFonts w:ascii="Bebas Neue Bold" w:eastAsia="Times New Roman" w:hAnsi="Bebas Neue Bold" w:cs="Times New Roman"/>
          <w:b/>
          <w:sz w:val="56"/>
          <w:szCs w:val="56"/>
          <w:lang w:val="it-IT"/>
        </w:rPr>
        <w:t xml:space="preserve"> </w:t>
      </w:r>
      <w:r w:rsidRPr="008B2D47">
        <w:rPr>
          <w:rFonts w:ascii="Bebas Neue Bold" w:eastAsia="Times New Roman" w:hAnsi="Bebas Neue Bold" w:cs="Times New Roman"/>
          <w:b/>
          <w:sz w:val="56"/>
          <w:szCs w:val="56"/>
          <w:lang w:val="it-IT"/>
        </w:rPr>
        <w:t>d</w:t>
      </w:r>
    </w:p>
    <w:p w14:paraId="19ED21BA" w14:textId="2D8BFE27" w:rsidR="00F86EDE" w:rsidRPr="008B2D47" w:rsidRDefault="00313D16" w:rsidP="00E5424D">
      <w:pPr>
        <w:spacing w:after="0" w:line="240" w:lineRule="auto"/>
        <w:jc w:val="center"/>
        <w:rPr>
          <w:rFonts w:ascii="Bebas Neue Bold" w:eastAsia="Times New Roman" w:hAnsi="Bebas Neue Bold" w:cs="Times New Roman"/>
          <w:b/>
          <w:sz w:val="36"/>
          <w:szCs w:val="56"/>
          <w:lang w:val="nl-NL"/>
        </w:rPr>
      </w:pPr>
      <w:r w:rsidRPr="008B2D47">
        <w:rPr>
          <w:rFonts w:ascii="Bebas Neue Bold" w:eastAsia="Times New Roman" w:hAnsi="Bebas Neue Bold" w:cs="Times New Roman"/>
          <w:b/>
          <w:sz w:val="36"/>
          <w:szCs w:val="56"/>
          <w:lang w:val="nl-NL"/>
        </w:rPr>
        <w:lastRenderedPageBreak/>
        <w:t>(</w:t>
      </w:r>
      <w:r w:rsidR="00793E03" w:rsidRPr="008B2D47">
        <w:rPr>
          <w:rFonts w:ascii="Bebas Neue Bold" w:eastAsia="Times New Roman" w:hAnsi="Bebas Neue Bold" w:cs="Times New Roman"/>
          <w:b/>
          <w:sz w:val="36"/>
          <w:szCs w:val="56"/>
          <w:lang w:val="nl-NL"/>
        </w:rPr>
        <w:t xml:space="preserve"> </w:t>
      </w:r>
      <w:r w:rsidRPr="008B2D47">
        <w:rPr>
          <w:rFonts w:ascii="Bebas Neue Bold" w:eastAsia="Times New Roman" w:hAnsi="Bebas Neue Bold" w:cs="Times New Roman"/>
          <w:b/>
          <w:sz w:val="36"/>
          <w:szCs w:val="56"/>
          <w:lang w:val="nl-NL"/>
        </w:rPr>
        <w:t>U</w:t>
      </w:r>
      <w:r w:rsidR="00793E03" w:rsidRPr="008B2D47">
        <w:rPr>
          <w:rFonts w:ascii="Bebas Neue Bold" w:eastAsia="Times New Roman" w:hAnsi="Bebas Neue Bold" w:cs="Times New Roman"/>
          <w:b/>
          <w:sz w:val="36"/>
          <w:szCs w:val="56"/>
          <w:lang w:val="nl-NL"/>
        </w:rPr>
        <w:t xml:space="preserve"> </w:t>
      </w:r>
      <w:r w:rsidRPr="008B2D47">
        <w:rPr>
          <w:rFonts w:ascii="Bebas Neue Bold" w:eastAsia="Times New Roman" w:hAnsi="Bebas Neue Bold" w:cs="Times New Roman"/>
          <w:b/>
          <w:sz w:val="36"/>
          <w:szCs w:val="56"/>
          <w:lang w:val="nl-NL"/>
        </w:rPr>
        <w:t>p</w:t>
      </w:r>
      <w:r w:rsidR="00793E03" w:rsidRPr="008B2D47">
        <w:rPr>
          <w:rFonts w:ascii="Bebas Neue Bold" w:eastAsia="Times New Roman" w:hAnsi="Bebas Neue Bold" w:cs="Times New Roman"/>
          <w:b/>
          <w:sz w:val="36"/>
          <w:szCs w:val="56"/>
          <w:lang w:val="nl-NL"/>
        </w:rPr>
        <w:t xml:space="preserve"> </w:t>
      </w:r>
      <w:r w:rsidRPr="008B2D47">
        <w:rPr>
          <w:rFonts w:ascii="Bebas Neue Bold" w:eastAsia="Times New Roman" w:hAnsi="Bebas Neue Bold" w:cs="Times New Roman"/>
          <w:b/>
          <w:sz w:val="36"/>
          <w:szCs w:val="56"/>
          <w:lang w:val="nl-NL"/>
        </w:rPr>
        <w:t>d</w:t>
      </w:r>
      <w:r w:rsidR="00793E03" w:rsidRPr="008B2D47">
        <w:rPr>
          <w:rFonts w:ascii="Bebas Neue Bold" w:eastAsia="Times New Roman" w:hAnsi="Bebas Neue Bold" w:cs="Times New Roman"/>
          <w:b/>
          <w:sz w:val="36"/>
          <w:szCs w:val="56"/>
          <w:lang w:val="nl-NL"/>
        </w:rPr>
        <w:t xml:space="preserve"> </w:t>
      </w:r>
      <w:r w:rsidRPr="008B2D47">
        <w:rPr>
          <w:rFonts w:ascii="Bebas Neue Bold" w:eastAsia="Times New Roman" w:hAnsi="Bebas Neue Bold" w:cs="Times New Roman"/>
          <w:b/>
          <w:sz w:val="36"/>
          <w:szCs w:val="56"/>
          <w:lang w:val="nl-NL"/>
        </w:rPr>
        <w:t>a</w:t>
      </w:r>
      <w:r w:rsidR="00793E03" w:rsidRPr="008B2D47">
        <w:rPr>
          <w:rFonts w:ascii="Bebas Neue Bold" w:eastAsia="Times New Roman" w:hAnsi="Bebas Neue Bold" w:cs="Times New Roman"/>
          <w:b/>
          <w:sz w:val="36"/>
          <w:szCs w:val="56"/>
          <w:lang w:val="nl-NL"/>
        </w:rPr>
        <w:t xml:space="preserve"> </w:t>
      </w:r>
      <w:r w:rsidRPr="008B2D47">
        <w:rPr>
          <w:rFonts w:ascii="Bebas Neue Bold" w:eastAsia="Times New Roman" w:hAnsi="Bebas Neue Bold" w:cs="Times New Roman"/>
          <w:b/>
          <w:sz w:val="36"/>
          <w:szCs w:val="56"/>
          <w:lang w:val="nl-NL"/>
        </w:rPr>
        <w:t>t</w:t>
      </w:r>
      <w:r w:rsidR="00793E03" w:rsidRPr="008B2D47">
        <w:rPr>
          <w:rFonts w:ascii="Bebas Neue Bold" w:eastAsia="Times New Roman" w:hAnsi="Bebas Neue Bold" w:cs="Times New Roman"/>
          <w:b/>
          <w:sz w:val="36"/>
          <w:szCs w:val="56"/>
          <w:lang w:val="nl-NL"/>
        </w:rPr>
        <w:t xml:space="preserve"> </w:t>
      </w:r>
      <w:r w:rsidRPr="008B2D47">
        <w:rPr>
          <w:rFonts w:ascii="Bebas Neue Bold" w:eastAsia="Times New Roman" w:hAnsi="Bebas Neue Bold" w:cs="Times New Roman"/>
          <w:b/>
          <w:sz w:val="36"/>
          <w:szCs w:val="56"/>
          <w:lang w:val="nl-NL"/>
        </w:rPr>
        <w:t>e</w:t>
      </w:r>
      <w:r w:rsidR="00793E03" w:rsidRPr="008B2D47">
        <w:rPr>
          <w:rFonts w:ascii="Bebas Neue Bold" w:eastAsia="Times New Roman" w:hAnsi="Bebas Neue Bold" w:cs="Times New Roman"/>
          <w:b/>
          <w:sz w:val="36"/>
          <w:szCs w:val="56"/>
          <w:lang w:val="nl-NL"/>
        </w:rPr>
        <w:t xml:space="preserve"> </w:t>
      </w:r>
      <w:r w:rsidRPr="008B2D47">
        <w:rPr>
          <w:rFonts w:ascii="Bebas Neue Bold" w:eastAsia="Times New Roman" w:hAnsi="Bebas Neue Bold" w:cs="Times New Roman"/>
          <w:b/>
          <w:sz w:val="36"/>
          <w:szCs w:val="56"/>
          <w:lang w:val="nl-NL"/>
        </w:rPr>
        <w:t>d</w:t>
      </w:r>
      <w:r w:rsidR="00793E03" w:rsidRPr="008B2D47">
        <w:rPr>
          <w:rFonts w:ascii="Bebas Neue Bold" w:eastAsia="Times New Roman" w:hAnsi="Bebas Neue Bold" w:cs="Times New Roman"/>
          <w:b/>
          <w:sz w:val="36"/>
          <w:szCs w:val="56"/>
          <w:lang w:val="nl-NL"/>
        </w:rPr>
        <w:t xml:space="preserve"> </w:t>
      </w:r>
      <w:r w:rsidRPr="008B2D47">
        <w:rPr>
          <w:rFonts w:ascii="Bebas Neue Bold" w:eastAsia="Times New Roman" w:hAnsi="Bebas Neue Bold" w:cs="Times New Roman"/>
          <w:b/>
          <w:sz w:val="36"/>
          <w:szCs w:val="56"/>
          <w:lang w:val="nl-NL"/>
        </w:rPr>
        <w:t xml:space="preserve"> </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A</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u</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g</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u</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s</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t</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 xml:space="preserve"> </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2</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0</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2</w:t>
      </w:r>
      <w:r w:rsidR="00793E03" w:rsidRPr="008B2D47">
        <w:rPr>
          <w:rFonts w:ascii="Bebas Neue Bold" w:eastAsia="Times New Roman" w:hAnsi="Bebas Neue Bold" w:cs="Times New Roman"/>
          <w:b/>
          <w:sz w:val="36"/>
          <w:szCs w:val="56"/>
          <w:lang w:val="nl-NL"/>
        </w:rPr>
        <w:t xml:space="preserve"> </w:t>
      </w:r>
      <w:r w:rsidR="006C3B5E" w:rsidRPr="008B2D47">
        <w:rPr>
          <w:rFonts w:ascii="Bebas Neue Bold" w:eastAsia="Times New Roman" w:hAnsi="Bebas Neue Bold" w:cs="Times New Roman"/>
          <w:b/>
          <w:sz w:val="36"/>
          <w:szCs w:val="56"/>
          <w:lang w:val="nl-NL"/>
        </w:rPr>
        <w:t>3</w:t>
      </w:r>
      <w:r w:rsidR="00793E03" w:rsidRPr="008B2D47">
        <w:rPr>
          <w:rFonts w:ascii="Bebas Neue Bold" w:eastAsia="Times New Roman" w:hAnsi="Bebas Neue Bold" w:cs="Times New Roman"/>
          <w:b/>
          <w:sz w:val="36"/>
          <w:szCs w:val="56"/>
          <w:lang w:val="nl-NL"/>
        </w:rPr>
        <w:t xml:space="preserve"> </w:t>
      </w:r>
      <w:r w:rsidRPr="008B2D47">
        <w:rPr>
          <w:rFonts w:ascii="Bebas Neue Bold" w:eastAsia="Times New Roman" w:hAnsi="Bebas Neue Bold" w:cs="Times New Roman"/>
          <w:b/>
          <w:sz w:val="36"/>
          <w:szCs w:val="56"/>
          <w:lang w:val="nl-NL"/>
        </w:rPr>
        <w:t>)</w:t>
      </w:r>
      <w:r w:rsidR="00E5424D" w:rsidRPr="008B2D47">
        <w:rPr>
          <w:rFonts w:ascii="Bebas Neue Bold" w:eastAsia="Times New Roman" w:hAnsi="Bebas Neue Bold" w:cs="Times New Roman"/>
          <w:b/>
          <w:sz w:val="36"/>
          <w:szCs w:val="56"/>
          <w:lang w:val="nl-NL"/>
        </w:rPr>
        <w:t xml:space="preserve">  </w:t>
      </w:r>
    </w:p>
    <w:p w14:paraId="0C51D534" w14:textId="77777777" w:rsidR="00F86EDE" w:rsidRPr="008B2D47" w:rsidRDefault="00F86EDE">
      <w:pPr>
        <w:rPr>
          <w:rFonts w:ascii="Bebas Neue Bold" w:eastAsia="Times New Roman" w:hAnsi="Bebas Neue Bold" w:cs="Times New Roman"/>
          <w:b/>
          <w:sz w:val="36"/>
          <w:szCs w:val="56"/>
          <w:lang w:val="nl-NL"/>
        </w:rPr>
      </w:pPr>
      <w:r w:rsidRPr="008B2D47">
        <w:rPr>
          <w:rFonts w:ascii="Bebas Neue Bold" w:eastAsia="Times New Roman" w:hAnsi="Bebas Neue Bold" w:cs="Times New Roman"/>
          <w:b/>
          <w:sz w:val="36"/>
          <w:szCs w:val="56"/>
          <w:lang w:val="nl-NL"/>
        </w:rPr>
        <w:br w:type="page"/>
      </w:r>
    </w:p>
    <w:p w14:paraId="7FD892C3" w14:textId="77777777" w:rsidR="00F86EDE" w:rsidRPr="008B2D47" w:rsidRDefault="00F86EDE" w:rsidP="00E5424D">
      <w:pPr>
        <w:spacing w:after="0" w:line="240" w:lineRule="auto"/>
        <w:jc w:val="center"/>
        <w:rPr>
          <w:rFonts w:ascii="Bebas Neue Bold" w:eastAsia="Times New Roman" w:hAnsi="Bebas Neue Bold" w:cs="Times New Roman"/>
          <w:b/>
          <w:sz w:val="56"/>
          <w:szCs w:val="56"/>
          <w:lang w:val="nl-NL"/>
        </w:rPr>
      </w:pPr>
    </w:p>
    <w:p w14:paraId="0D5B0BC0" w14:textId="277A6029" w:rsidR="00793E03" w:rsidRPr="00793E03" w:rsidRDefault="00793E03" w:rsidP="00793E03">
      <w:pPr>
        <w:pStyle w:val="Heading1"/>
        <w:spacing w:before="0"/>
        <w:rPr>
          <w:rFonts w:ascii="Montserrat" w:eastAsia="Times New Roman" w:hAnsi="Montserrat"/>
          <w:b/>
          <w:bCs/>
          <w:color w:val="auto"/>
          <w:lang w:val="en-US"/>
        </w:rPr>
      </w:pPr>
      <w:r>
        <w:rPr>
          <w:rFonts w:ascii="Montserrat" w:eastAsia="Times New Roman" w:hAnsi="Montserrat"/>
          <w:b/>
          <w:bCs/>
          <w:color w:val="auto"/>
          <w:lang w:val="en-US"/>
        </w:rPr>
        <w:t>CONTENTS</w:t>
      </w:r>
    </w:p>
    <w:sdt>
      <w:sdtPr>
        <w:rPr>
          <w:rFonts w:ascii="Montserrat" w:eastAsiaTheme="minorHAnsi" w:hAnsi="Montserrat" w:cstheme="minorBidi"/>
          <w:color w:val="auto"/>
          <w:sz w:val="22"/>
          <w:szCs w:val="22"/>
          <w:lang w:val="en-GB"/>
        </w:rPr>
        <w:id w:val="-1320189843"/>
        <w:docPartObj>
          <w:docPartGallery w:val="Table of Contents"/>
          <w:docPartUnique/>
        </w:docPartObj>
      </w:sdtPr>
      <w:sdtEndPr>
        <w:rPr>
          <w:b/>
          <w:bCs/>
          <w:noProof/>
        </w:rPr>
      </w:sdtEndPr>
      <w:sdtContent>
        <w:p w14:paraId="20206E0B" w14:textId="61973A5C" w:rsidR="00F86EDE" w:rsidRPr="00793E03" w:rsidRDefault="00F86EDE">
          <w:pPr>
            <w:pStyle w:val="TOCHeading"/>
            <w:rPr>
              <w:rFonts w:ascii="Montserrat" w:eastAsiaTheme="minorHAnsi" w:hAnsi="Montserrat" w:cstheme="minorBidi"/>
              <w:color w:val="auto"/>
              <w:sz w:val="22"/>
              <w:szCs w:val="22"/>
              <w:lang w:val="en-GB"/>
            </w:rPr>
          </w:pPr>
        </w:p>
        <w:p w14:paraId="5615A111" w14:textId="7358DAF2" w:rsidR="002137D9" w:rsidRPr="00793E03" w:rsidRDefault="00F86EDE">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rPr>
            <w:fldChar w:fldCharType="begin"/>
          </w:r>
          <w:r w:rsidRPr="00793E03">
            <w:rPr>
              <w:rFonts w:ascii="Montserrat" w:hAnsi="Montserrat"/>
            </w:rPr>
            <w:instrText xml:space="preserve"> TOC \o "1-3" \h \z \u </w:instrText>
          </w:r>
          <w:r w:rsidRPr="00793E03">
            <w:rPr>
              <w:rFonts w:ascii="Montserrat" w:hAnsi="Montserrat"/>
            </w:rPr>
            <w:fldChar w:fldCharType="separate"/>
          </w:r>
          <w:hyperlink w:anchor="_Toc143172041" w:history="1">
            <w:r w:rsidR="002137D9" w:rsidRPr="00793E03">
              <w:rPr>
                <w:rStyle w:val="Hyperlink"/>
                <w:rFonts w:ascii="Montserrat" w:eastAsia="Times New Roman" w:hAnsi="Montserrat"/>
                <w:b/>
                <w:bCs/>
                <w:noProof/>
                <w:lang w:val="en-US"/>
              </w:rPr>
              <w:t>1 Introduction</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_Toc143172041 \h </w:instrText>
            </w:r>
            <w:r w:rsidR="002137D9" w:rsidRPr="00793E03">
              <w:rPr>
                <w:rFonts w:ascii="Montserrat" w:hAnsi="Montserrat"/>
                <w:noProof/>
                <w:webHidden/>
              </w:rPr>
            </w:r>
            <w:r w:rsidR="002137D9" w:rsidRPr="00793E03">
              <w:rPr>
                <w:rFonts w:ascii="Montserrat" w:hAnsi="Montserrat"/>
                <w:noProof/>
                <w:webHidden/>
              </w:rPr>
              <w:fldChar w:fldCharType="separate"/>
            </w:r>
            <w:r w:rsidR="00491D21">
              <w:rPr>
                <w:rFonts w:ascii="Montserrat" w:hAnsi="Montserrat"/>
                <w:noProof/>
                <w:webHidden/>
              </w:rPr>
              <w:t>3</w:t>
            </w:r>
            <w:r w:rsidR="002137D9" w:rsidRPr="00793E03">
              <w:rPr>
                <w:rFonts w:ascii="Montserrat" w:hAnsi="Montserrat"/>
                <w:noProof/>
                <w:webHidden/>
              </w:rPr>
              <w:fldChar w:fldCharType="end"/>
            </w:r>
          </w:hyperlink>
        </w:p>
        <w:p w14:paraId="16D0F79F" w14:textId="4E16D0A6"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hyperlink w:anchor="_Toc143172042" w:history="1">
            <w:r w:rsidR="002137D9" w:rsidRPr="00793E03">
              <w:rPr>
                <w:rStyle w:val="Hyperlink"/>
                <w:rFonts w:ascii="Montserrat" w:eastAsia="Times New Roman" w:hAnsi="Montserrat"/>
                <w:b/>
                <w:bCs/>
                <w:noProof/>
              </w:rPr>
              <w:t>2 Principles</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_Toc143172042 \h </w:instrText>
            </w:r>
            <w:r w:rsidR="002137D9" w:rsidRPr="00793E03">
              <w:rPr>
                <w:rFonts w:ascii="Montserrat" w:hAnsi="Montserrat"/>
                <w:noProof/>
                <w:webHidden/>
              </w:rPr>
            </w:r>
            <w:r w:rsidR="002137D9" w:rsidRPr="00793E03">
              <w:rPr>
                <w:rFonts w:ascii="Montserrat" w:hAnsi="Montserrat"/>
                <w:noProof/>
                <w:webHidden/>
              </w:rPr>
              <w:fldChar w:fldCharType="separate"/>
            </w:r>
            <w:r w:rsidR="00491D21">
              <w:rPr>
                <w:rFonts w:ascii="Montserrat" w:hAnsi="Montserrat"/>
                <w:noProof/>
                <w:webHidden/>
              </w:rPr>
              <w:t>3</w:t>
            </w:r>
            <w:r w:rsidR="002137D9" w:rsidRPr="00793E03">
              <w:rPr>
                <w:rFonts w:ascii="Montserrat" w:hAnsi="Montserrat"/>
                <w:noProof/>
                <w:webHidden/>
              </w:rPr>
              <w:fldChar w:fldCharType="end"/>
            </w:r>
          </w:hyperlink>
        </w:p>
        <w:p w14:paraId="69B85E8F" w14:textId="1BB1C142"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hyperlink w:anchor="_Toc143172043" w:history="1">
            <w:r w:rsidR="002137D9" w:rsidRPr="00793E03">
              <w:rPr>
                <w:rStyle w:val="Hyperlink"/>
                <w:rFonts w:ascii="Montserrat" w:eastAsia="Times New Roman" w:hAnsi="Montserrat"/>
                <w:b/>
                <w:bCs/>
                <w:noProof/>
              </w:rPr>
              <w:t>3 Commitments</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_Toc143172043 \h </w:instrText>
            </w:r>
            <w:r w:rsidR="002137D9" w:rsidRPr="00793E03">
              <w:rPr>
                <w:rFonts w:ascii="Montserrat" w:hAnsi="Montserrat"/>
                <w:noProof/>
                <w:webHidden/>
              </w:rPr>
            </w:r>
            <w:r w:rsidR="002137D9" w:rsidRPr="00793E03">
              <w:rPr>
                <w:rFonts w:ascii="Montserrat" w:hAnsi="Montserrat"/>
                <w:noProof/>
                <w:webHidden/>
              </w:rPr>
              <w:fldChar w:fldCharType="separate"/>
            </w:r>
            <w:r w:rsidR="00491D21">
              <w:rPr>
                <w:rFonts w:ascii="Montserrat" w:hAnsi="Montserrat"/>
                <w:noProof/>
                <w:webHidden/>
              </w:rPr>
              <w:t>4</w:t>
            </w:r>
            <w:r w:rsidR="002137D9" w:rsidRPr="00793E03">
              <w:rPr>
                <w:rFonts w:ascii="Montserrat" w:hAnsi="Montserrat"/>
                <w:noProof/>
                <w:webHidden/>
              </w:rPr>
              <w:fldChar w:fldCharType="end"/>
            </w:r>
          </w:hyperlink>
        </w:p>
        <w:p w14:paraId="61107EF2" w14:textId="0F4ACA5E"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hyperlink w:anchor="_Toc143172044" w:history="1">
            <w:r w:rsidR="002137D9" w:rsidRPr="00793E03">
              <w:rPr>
                <w:rStyle w:val="Hyperlink"/>
                <w:rFonts w:ascii="Montserrat" w:eastAsia="Times New Roman" w:hAnsi="Montserrat"/>
                <w:b/>
                <w:bCs/>
                <w:noProof/>
              </w:rPr>
              <w:t>4 Guidance and Legislation</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_Toc143172044 \h </w:instrText>
            </w:r>
            <w:r w:rsidR="002137D9" w:rsidRPr="00793E03">
              <w:rPr>
                <w:rFonts w:ascii="Montserrat" w:hAnsi="Montserrat"/>
                <w:noProof/>
                <w:webHidden/>
              </w:rPr>
            </w:r>
            <w:r w:rsidR="002137D9" w:rsidRPr="00793E03">
              <w:rPr>
                <w:rFonts w:ascii="Montserrat" w:hAnsi="Montserrat"/>
                <w:noProof/>
                <w:webHidden/>
              </w:rPr>
              <w:fldChar w:fldCharType="separate"/>
            </w:r>
            <w:r w:rsidR="00491D21">
              <w:rPr>
                <w:rFonts w:ascii="Montserrat" w:hAnsi="Montserrat"/>
                <w:noProof/>
                <w:webHidden/>
              </w:rPr>
              <w:t>5</w:t>
            </w:r>
            <w:r w:rsidR="002137D9" w:rsidRPr="00793E03">
              <w:rPr>
                <w:rFonts w:ascii="Montserrat" w:hAnsi="Montserrat"/>
                <w:noProof/>
                <w:webHidden/>
              </w:rPr>
              <w:fldChar w:fldCharType="end"/>
            </w:r>
          </w:hyperlink>
        </w:p>
        <w:p w14:paraId="50E2F270" w14:textId="217E21DC"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"_Toc143172045"</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eastAsia="Times New Roman" w:hAnsi="Montserrat"/>
              <w:b/>
              <w:bCs/>
              <w:iCs/>
              <w:noProof/>
            </w:rPr>
            <w:t>5</w:t>
          </w:r>
          <w:r w:rsidR="002137D9" w:rsidRPr="00793E03">
            <w:rPr>
              <w:rStyle w:val="Hyperlink"/>
              <w:rFonts w:ascii="Montserrat" w:eastAsia="Times New Roman" w:hAnsi="Montserrat"/>
              <w:b/>
              <w:bCs/>
              <w:noProof/>
            </w:rPr>
            <w:t xml:space="preserve"> Definitions</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_Toc143172045 \h </w:instrText>
          </w:r>
          <w:r w:rsidR="002137D9" w:rsidRPr="00793E03">
            <w:rPr>
              <w:rFonts w:ascii="Montserrat" w:hAnsi="Montserrat"/>
              <w:noProof/>
              <w:webHidden/>
            </w:rPr>
          </w:r>
          <w:r w:rsidR="002137D9" w:rsidRPr="00793E03">
            <w:rPr>
              <w:rFonts w:ascii="Montserrat" w:hAnsi="Montserrat"/>
              <w:noProof/>
              <w:webHidden/>
            </w:rPr>
            <w:fldChar w:fldCharType="separate"/>
          </w:r>
          <w:ins w:id="0" w:author="Georgia Anderson" w:date="2023-08-21T18:19:00Z">
            <w:r w:rsidR="00491D21">
              <w:rPr>
                <w:rFonts w:ascii="Montserrat" w:hAnsi="Montserrat"/>
                <w:noProof/>
                <w:webHidden/>
              </w:rPr>
              <w:t>6</w:t>
            </w:r>
          </w:ins>
          <w:del w:id="1" w:author="Georgia Anderson" w:date="2023-08-21T18:19:00Z">
            <w:r w:rsidR="002137D9" w:rsidRPr="00793E03" w:rsidDel="00491D21">
              <w:rPr>
                <w:rFonts w:ascii="Montserrat" w:hAnsi="Montserrat"/>
                <w:noProof/>
                <w:webHidden/>
              </w:rPr>
              <w:delText>7</w:delText>
            </w:r>
          </w:del>
          <w:r w:rsidR="002137D9" w:rsidRPr="00793E03">
            <w:rPr>
              <w:rFonts w:ascii="Montserrat" w:hAnsi="Montserrat"/>
              <w:noProof/>
              <w:webHidden/>
            </w:rPr>
            <w:fldChar w:fldCharType="end"/>
          </w:r>
          <w:r w:rsidRPr="00793E03">
            <w:rPr>
              <w:rFonts w:ascii="Montserrat" w:hAnsi="Montserrat"/>
              <w:noProof/>
            </w:rPr>
            <w:fldChar w:fldCharType="end"/>
          </w:r>
        </w:p>
        <w:p w14:paraId="2D7B9B70" w14:textId="61184CED"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hyperlink w:anchor="_Toc143172046" w:history="1">
            <w:r w:rsidR="002137D9" w:rsidRPr="00793E03">
              <w:rPr>
                <w:rStyle w:val="Hyperlink"/>
                <w:rFonts w:ascii="Montserrat" w:eastAsia="Times New Roman" w:hAnsi="Montserrat"/>
                <w:b/>
                <w:bCs/>
                <w:noProof/>
              </w:rPr>
              <w:t>6 Types of Abuse and Neglect - Definitions from the Care Act 2014</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_Toc143172046 \h </w:instrText>
            </w:r>
            <w:r w:rsidR="002137D9" w:rsidRPr="00793E03">
              <w:rPr>
                <w:rFonts w:ascii="Montserrat" w:hAnsi="Montserrat"/>
                <w:noProof/>
                <w:webHidden/>
              </w:rPr>
            </w:r>
            <w:r w:rsidR="002137D9" w:rsidRPr="00793E03">
              <w:rPr>
                <w:rFonts w:ascii="Montserrat" w:hAnsi="Montserrat"/>
                <w:noProof/>
                <w:webHidden/>
              </w:rPr>
              <w:fldChar w:fldCharType="separate"/>
            </w:r>
            <w:r w:rsidR="00491D21">
              <w:rPr>
                <w:rFonts w:ascii="Montserrat" w:hAnsi="Montserrat"/>
                <w:noProof/>
                <w:webHidden/>
              </w:rPr>
              <w:t>7</w:t>
            </w:r>
            <w:r w:rsidR="002137D9" w:rsidRPr="00793E03">
              <w:rPr>
                <w:rFonts w:ascii="Montserrat" w:hAnsi="Montserrat"/>
                <w:noProof/>
                <w:webHidden/>
              </w:rPr>
              <w:fldChar w:fldCharType="end"/>
            </w:r>
          </w:hyperlink>
        </w:p>
        <w:p w14:paraId="7A06EEFA" w14:textId="65FECC5D"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hyperlink w:anchor="_Toc143172047" w:history="1">
            <w:r w:rsidR="002137D9" w:rsidRPr="00793E03">
              <w:rPr>
                <w:rStyle w:val="Hyperlink"/>
                <w:rFonts w:ascii="Montserrat" w:eastAsia="Times New Roman" w:hAnsi="Montserrat"/>
                <w:b/>
                <w:bCs/>
                <w:noProof/>
              </w:rPr>
              <w:t>7  Signs and indicators of abuse and neglect</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_Toc143172047 \h </w:instrText>
            </w:r>
            <w:r w:rsidR="002137D9" w:rsidRPr="00793E03">
              <w:rPr>
                <w:rFonts w:ascii="Montserrat" w:hAnsi="Montserrat"/>
                <w:noProof/>
                <w:webHidden/>
              </w:rPr>
            </w:r>
            <w:r w:rsidR="002137D9" w:rsidRPr="00793E03">
              <w:rPr>
                <w:rFonts w:ascii="Montserrat" w:hAnsi="Montserrat"/>
                <w:noProof/>
                <w:webHidden/>
              </w:rPr>
              <w:fldChar w:fldCharType="separate"/>
            </w:r>
            <w:r w:rsidR="00491D21">
              <w:rPr>
                <w:rFonts w:ascii="Montserrat" w:hAnsi="Montserrat"/>
                <w:noProof/>
                <w:webHidden/>
              </w:rPr>
              <w:t>9</w:t>
            </w:r>
            <w:r w:rsidR="002137D9" w:rsidRPr="00793E03">
              <w:rPr>
                <w:rFonts w:ascii="Montserrat" w:hAnsi="Montserrat"/>
                <w:noProof/>
                <w:webHidden/>
              </w:rPr>
              <w:fldChar w:fldCharType="end"/>
            </w:r>
          </w:hyperlink>
        </w:p>
        <w:p w14:paraId="770ADE1C" w14:textId="402E2E1B"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hyperlink w:anchor="_Toc143172048" w:history="1">
            <w:r w:rsidR="002137D9" w:rsidRPr="00793E03">
              <w:rPr>
                <w:rStyle w:val="Hyperlink"/>
                <w:rFonts w:ascii="Montserrat" w:eastAsia="Arial" w:hAnsi="Montserrat"/>
                <w:b/>
                <w:bCs/>
                <w:noProof/>
              </w:rPr>
              <w:t>8 Wellbeing Principle</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_Toc143172048 \h </w:instrText>
            </w:r>
            <w:r w:rsidR="002137D9" w:rsidRPr="00793E03">
              <w:rPr>
                <w:rFonts w:ascii="Montserrat" w:hAnsi="Montserrat"/>
                <w:noProof/>
                <w:webHidden/>
              </w:rPr>
            </w:r>
            <w:r w:rsidR="002137D9" w:rsidRPr="00793E03">
              <w:rPr>
                <w:rFonts w:ascii="Montserrat" w:hAnsi="Montserrat"/>
                <w:noProof/>
                <w:webHidden/>
              </w:rPr>
              <w:fldChar w:fldCharType="separate"/>
            </w:r>
            <w:r w:rsidR="00491D21">
              <w:rPr>
                <w:rFonts w:ascii="Montserrat" w:hAnsi="Montserrat"/>
                <w:noProof/>
                <w:webHidden/>
              </w:rPr>
              <w:t>10</w:t>
            </w:r>
            <w:r w:rsidR="002137D9" w:rsidRPr="00793E03">
              <w:rPr>
                <w:rFonts w:ascii="Montserrat" w:hAnsi="Montserrat"/>
                <w:noProof/>
                <w:webHidden/>
              </w:rPr>
              <w:fldChar w:fldCharType="end"/>
            </w:r>
          </w:hyperlink>
        </w:p>
        <w:p w14:paraId="76F7CA96" w14:textId="3CCF24C6"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hyperlink w:anchor="_Toc143172049" w:history="1">
            <w:r w:rsidR="002137D9" w:rsidRPr="00793E03">
              <w:rPr>
                <w:rStyle w:val="Hyperlink"/>
                <w:rFonts w:ascii="Montserrat" w:eastAsia="Arial" w:hAnsi="Montserrat"/>
                <w:b/>
                <w:bCs/>
                <w:noProof/>
              </w:rPr>
              <w:t>9 Person Centred Safeguarding/ Making Safeguarding Personal</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_Toc143172049 \h </w:instrText>
            </w:r>
            <w:r w:rsidR="002137D9" w:rsidRPr="00793E03">
              <w:rPr>
                <w:rFonts w:ascii="Montserrat" w:hAnsi="Montserrat"/>
                <w:noProof/>
                <w:webHidden/>
              </w:rPr>
            </w:r>
            <w:r w:rsidR="002137D9" w:rsidRPr="00793E03">
              <w:rPr>
                <w:rFonts w:ascii="Montserrat" w:hAnsi="Montserrat"/>
                <w:noProof/>
                <w:webHidden/>
              </w:rPr>
              <w:fldChar w:fldCharType="separate"/>
            </w:r>
            <w:r w:rsidR="00491D21">
              <w:rPr>
                <w:rFonts w:ascii="Montserrat" w:hAnsi="Montserrat"/>
                <w:noProof/>
                <w:webHidden/>
              </w:rPr>
              <w:t>10</w:t>
            </w:r>
            <w:r w:rsidR="002137D9" w:rsidRPr="00793E03">
              <w:rPr>
                <w:rFonts w:ascii="Montserrat" w:hAnsi="Montserrat"/>
                <w:noProof/>
                <w:webHidden/>
              </w:rPr>
              <w:fldChar w:fldCharType="end"/>
            </w:r>
          </w:hyperlink>
        </w:p>
        <w:p w14:paraId="1B23C46C" w14:textId="0F3AB4A3"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hyperlink w:anchor="_Toc143172050" w:history="1">
            <w:r w:rsidR="002137D9" w:rsidRPr="00793E03">
              <w:rPr>
                <w:rStyle w:val="Hyperlink"/>
                <w:rFonts w:ascii="Montserrat" w:hAnsi="Montserrat"/>
                <w:b/>
                <w:bCs/>
                <w:noProof/>
              </w:rPr>
              <w:t>10 Mental Capacity and Decision Making</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_Toc143172050 \h </w:instrText>
            </w:r>
            <w:r w:rsidR="002137D9" w:rsidRPr="00793E03">
              <w:rPr>
                <w:rFonts w:ascii="Montserrat" w:hAnsi="Montserrat"/>
                <w:noProof/>
                <w:webHidden/>
              </w:rPr>
            </w:r>
            <w:r w:rsidR="002137D9" w:rsidRPr="00793E03">
              <w:rPr>
                <w:rFonts w:ascii="Montserrat" w:hAnsi="Montserrat"/>
                <w:noProof/>
                <w:webHidden/>
              </w:rPr>
              <w:fldChar w:fldCharType="separate"/>
            </w:r>
            <w:r w:rsidR="00491D21">
              <w:rPr>
                <w:rFonts w:ascii="Montserrat" w:hAnsi="Montserrat"/>
                <w:noProof/>
                <w:webHidden/>
              </w:rPr>
              <w:t>11</w:t>
            </w:r>
            <w:r w:rsidR="002137D9" w:rsidRPr="00793E03">
              <w:rPr>
                <w:rFonts w:ascii="Montserrat" w:hAnsi="Montserrat"/>
                <w:noProof/>
                <w:webHidden/>
              </w:rPr>
              <w:fldChar w:fldCharType="end"/>
            </w:r>
          </w:hyperlink>
        </w:p>
        <w:p w14:paraId="46331450" w14:textId="43CA9070"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"_Toc143172051"</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hAnsi="Montserrat"/>
              <w:b/>
              <w:bCs/>
              <w:noProof/>
            </w:rPr>
            <w:t>11 Consent</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_Toc143172051 \h </w:instrText>
          </w:r>
          <w:r w:rsidR="002137D9" w:rsidRPr="00793E03">
            <w:rPr>
              <w:rFonts w:ascii="Montserrat" w:hAnsi="Montserrat"/>
              <w:noProof/>
              <w:webHidden/>
            </w:rPr>
          </w:r>
          <w:r w:rsidR="002137D9" w:rsidRPr="00793E03">
            <w:rPr>
              <w:rFonts w:ascii="Montserrat" w:hAnsi="Montserrat"/>
              <w:noProof/>
              <w:webHidden/>
            </w:rPr>
            <w:fldChar w:fldCharType="separate"/>
          </w:r>
          <w:ins w:id="2" w:author="Georgia Anderson" w:date="2023-08-21T18:19:00Z">
            <w:r w:rsidR="00491D21">
              <w:rPr>
                <w:rFonts w:ascii="Montserrat" w:hAnsi="Montserrat"/>
                <w:noProof/>
                <w:webHidden/>
              </w:rPr>
              <w:t>14</w:t>
            </w:r>
          </w:ins>
          <w:del w:id="3" w:author="Georgia Anderson" w:date="2023-08-21T18:19:00Z">
            <w:r w:rsidR="002137D9" w:rsidRPr="00793E03" w:rsidDel="00491D21">
              <w:rPr>
                <w:rFonts w:ascii="Montserrat" w:hAnsi="Montserrat"/>
                <w:noProof/>
                <w:webHidden/>
              </w:rPr>
              <w:delText>13</w:delText>
            </w:r>
          </w:del>
          <w:r w:rsidR="002137D9" w:rsidRPr="00793E03">
            <w:rPr>
              <w:rFonts w:ascii="Montserrat" w:hAnsi="Montserrat"/>
              <w:noProof/>
              <w:webHidden/>
            </w:rPr>
            <w:fldChar w:fldCharType="end"/>
          </w:r>
          <w:r w:rsidRPr="00793E03">
            <w:rPr>
              <w:rFonts w:ascii="Montserrat" w:hAnsi="Montserrat"/>
              <w:noProof/>
            </w:rPr>
            <w:fldChar w:fldCharType="end"/>
          </w:r>
        </w:p>
        <w:p w14:paraId="309F19EE" w14:textId="24AF14CA"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"_Toc143172052"</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eastAsia="Times New Roman" w:hAnsi="Montserrat"/>
              <w:b/>
              <w:bCs/>
              <w:noProof/>
            </w:rPr>
            <w:t>12 How to Record a Disclosure</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_Toc143172052 \h </w:instrText>
          </w:r>
          <w:r w:rsidR="002137D9" w:rsidRPr="00793E03">
            <w:rPr>
              <w:rFonts w:ascii="Montserrat" w:hAnsi="Montserrat"/>
              <w:noProof/>
              <w:webHidden/>
            </w:rPr>
          </w:r>
          <w:r w:rsidR="002137D9" w:rsidRPr="00793E03">
            <w:rPr>
              <w:rFonts w:ascii="Montserrat" w:hAnsi="Montserrat"/>
              <w:noProof/>
              <w:webHidden/>
            </w:rPr>
            <w:fldChar w:fldCharType="separate"/>
          </w:r>
          <w:ins w:id="4" w:author="Georgia Anderson" w:date="2023-08-21T18:19:00Z">
            <w:r w:rsidR="00491D21">
              <w:rPr>
                <w:rFonts w:ascii="Montserrat" w:hAnsi="Montserrat"/>
                <w:noProof/>
                <w:webHidden/>
              </w:rPr>
              <w:t>14</w:t>
            </w:r>
          </w:ins>
          <w:del w:id="5" w:author="Georgia Anderson" w:date="2023-08-21T18:19:00Z">
            <w:r w:rsidR="002137D9" w:rsidRPr="00793E03" w:rsidDel="00491D21">
              <w:rPr>
                <w:rFonts w:ascii="Montserrat" w:hAnsi="Montserrat"/>
                <w:noProof/>
                <w:webHidden/>
              </w:rPr>
              <w:delText>13</w:delText>
            </w:r>
          </w:del>
          <w:r w:rsidR="002137D9" w:rsidRPr="00793E03">
            <w:rPr>
              <w:rFonts w:ascii="Montserrat" w:hAnsi="Montserrat"/>
              <w:noProof/>
              <w:webHidden/>
            </w:rPr>
            <w:fldChar w:fldCharType="end"/>
          </w:r>
          <w:r w:rsidRPr="00793E03">
            <w:rPr>
              <w:rFonts w:ascii="Montserrat" w:hAnsi="Montserrat"/>
              <w:noProof/>
            </w:rPr>
            <w:fldChar w:fldCharType="end"/>
          </w:r>
        </w:p>
        <w:p w14:paraId="62B28345" w14:textId="10956953"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 xml:space="preserve">HYPERLINK \l </w:instrText>
          </w:r>
          <w:r w:rsidRPr="00793E03">
            <w:rPr>
              <w:rFonts w:ascii="Montserrat" w:hAnsi="Montserrat"/>
              <w:noProof/>
            </w:rPr>
            <w:instrText>"_Toc143172053"</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hAnsi="Montserrat"/>
              <w:b/>
              <w:bCs/>
              <w:noProof/>
            </w:rPr>
            <w:t>13 Multi-Agency Working</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_Toc143172053 \h </w:instrText>
          </w:r>
          <w:r w:rsidR="002137D9" w:rsidRPr="00793E03">
            <w:rPr>
              <w:rFonts w:ascii="Montserrat" w:hAnsi="Montserrat"/>
              <w:noProof/>
              <w:webHidden/>
            </w:rPr>
          </w:r>
          <w:r w:rsidR="002137D9" w:rsidRPr="00793E03">
            <w:rPr>
              <w:rFonts w:ascii="Montserrat" w:hAnsi="Montserrat"/>
              <w:noProof/>
              <w:webHidden/>
            </w:rPr>
            <w:fldChar w:fldCharType="separate"/>
          </w:r>
          <w:ins w:id="6" w:author="Georgia Anderson" w:date="2023-08-21T18:19:00Z">
            <w:r w:rsidR="00491D21">
              <w:rPr>
                <w:rFonts w:ascii="Montserrat" w:hAnsi="Montserrat"/>
                <w:noProof/>
                <w:webHidden/>
              </w:rPr>
              <w:t>15</w:t>
            </w:r>
          </w:ins>
          <w:del w:id="7" w:author="Georgia Anderson" w:date="2023-08-21T18:19:00Z">
            <w:r w:rsidR="002137D9" w:rsidRPr="00793E03" w:rsidDel="00491D21">
              <w:rPr>
                <w:rFonts w:ascii="Montserrat" w:hAnsi="Montserrat"/>
                <w:noProof/>
                <w:webHidden/>
              </w:rPr>
              <w:delText>14</w:delText>
            </w:r>
          </w:del>
          <w:r w:rsidR="002137D9" w:rsidRPr="00793E03">
            <w:rPr>
              <w:rFonts w:ascii="Montserrat" w:hAnsi="Montserrat"/>
              <w:noProof/>
              <w:webHidden/>
            </w:rPr>
            <w:fldChar w:fldCharType="end"/>
          </w:r>
          <w:r w:rsidRPr="00793E03">
            <w:rPr>
              <w:rFonts w:ascii="Montserrat" w:hAnsi="Montserrat"/>
              <w:noProof/>
            </w:rPr>
            <w:fldChar w:fldCharType="end"/>
          </w:r>
        </w:p>
        <w:p w14:paraId="7562D6AA" w14:textId="75F888B4"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"_Toc143172054"</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eastAsia="Times New Roman" w:hAnsi="Montserrat"/>
              <w:b/>
              <w:bCs/>
              <w:noProof/>
            </w:rPr>
            <w:t>14 Safeguarding Adults Flowchart</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_Toc143172054 \h </w:instrText>
          </w:r>
          <w:r w:rsidR="002137D9" w:rsidRPr="00793E03">
            <w:rPr>
              <w:rFonts w:ascii="Montserrat" w:hAnsi="Montserrat"/>
              <w:noProof/>
              <w:webHidden/>
            </w:rPr>
          </w:r>
          <w:r w:rsidR="002137D9" w:rsidRPr="00793E03">
            <w:rPr>
              <w:rFonts w:ascii="Montserrat" w:hAnsi="Montserrat"/>
              <w:noProof/>
              <w:webHidden/>
            </w:rPr>
            <w:fldChar w:fldCharType="separate"/>
          </w:r>
          <w:ins w:id="8" w:author="Georgia Anderson" w:date="2023-08-21T18:19:00Z">
            <w:r w:rsidR="00491D21">
              <w:rPr>
                <w:rFonts w:ascii="Montserrat" w:hAnsi="Montserrat"/>
                <w:noProof/>
                <w:webHidden/>
              </w:rPr>
              <w:t>17</w:t>
            </w:r>
          </w:ins>
          <w:del w:id="9" w:author="Georgia Anderson" w:date="2023-08-21T18:19:00Z">
            <w:r w:rsidR="002137D9" w:rsidRPr="00793E03" w:rsidDel="00491D21">
              <w:rPr>
                <w:rFonts w:ascii="Montserrat" w:hAnsi="Montserrat"/>
                <w:noProof/>
                <w:webHidden/>
              </w:rPr>
              <w:delText>16</w:delText>
            </w:r>
          </w:del>
          <w:r w:rsidR="002137D9" w:rsidRPr="00793E03">
            <w:rPr>
              <w:rFonts w:ascii="Montserrat" w:hAnsi="Montserrat"/>
              <w:noProof/>
              <w:webHidden/>
            </w:rPr>
            <w:fldChar w:fldCharType="end"/>
          </w:r>
          <w:r w:rsidRPr="00793E03">
            <w:rPr>
              <w:rFonts w:ascii="Montserrat" w:hAnsi="Montserrat"/>
              <w:noProof/>
            </w:rPr>
            <w:fldChar w:fldCharType="end"/>
          </w:r>
        </w:p>
        <w:p w14:paraId="6BD22779" w14:textId="7F83A227"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"_Toc143172055"</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eastAsia="Times New Roman" w:hAnsi="Montserrat"/>
              <w:b/>
              <w:bCs/>
              <w:noProof/>
            </w:rPr>
            <w:t xml:space="preserve">15 Roles and responsibilities of those within </w:t>
          </w:r>
          <w:r w:rsidR="002137D9" w:rsidRPr="00793E03">
            <w:rPr>
              <w:rStyle w:val="Hyperlink"/>
              <w:rFonts w:ascii="Montserrat" w:eastAsia="Times New Roman" w:hAnsi="Montserrat" w:cs="Arial"/>
              <w:b/>
              <w:bCs/>
              <w:noProof/>
            </w:rPr>
            <w:t>Basketball England</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_Toc143172055 \h </w:instrText>
          </w:r>
          <w:r w:rsidR="002137D9" w:rsidRPr="00793E03">
            <w:rPr>
              <w:rFonts w:ascii="Montserrat" w:hAnsi="Montserrat"/>
              <w:noProof/>
              <w:webHidden/>
            </w:rPr>
          </w:r>
          <w:r w:rsidR="002137D9" w:rsidRPr="00793E03">
            <w:rPr>
              <w:rFonts w:ascii="Montserrat" w:hAnsi="Montserrat"/>
              <w:noProof/>
              <w:webHidden/>
            </w:rPr>
            <w:fldChar w:fldCharType="separate"/>
          </w:r>
          <w:ins w:id="10" w:author="Georgia Anderson" w:date="2023-08-21T18:19:00Z">
            <w:r w:rsidR="00491D21">
              <w:rPr>
                <w:rFonts w:ascii="Montserrat" w:hAnsi="Montserrat"/>
                <w:noProof/>
                <w:webHidden/>
              </w:rPr>
              <w:t>18</w:t>
            </w:r>
          </w:ins>
          <w:del w:id="11" w:author="Georgia Anderson" w:date="2023-08-21T18:19:00Z">
            <w:r w:rsidR="002137D9" w:rsidRPr="00793E03" w:rsidDel="00491D21">
              <w:rPr>
                <w:rFonts w:ascii="Montserrat" w:hAnsi="Montserrat"/>
                <w:noProof/>
                <w:webHidden/>
              </w:rPr>
              <w:delText>17</w:delText>
            </w:r>
          </w:del>
          <w:r w:rsidR="002137D9" w:rsidRPr="00793E03">
            <w:rPr>
              <w:rFonts w:ascii="Montserrat" w:hAnsi="Montserrat"/>
              <w:noProof/>
              <w:webHidden/>
            </w:rPr>
            <w:fldChar w:fldCharType="end"/>
          </w:r>
          <w:r w:rsidRPr="00793E03">
            <w:rPr>
              <w:rFonts w:ascii="Montserrat" w:hAnsi="Montserrat"/>
              <w:noProof/>
            </w:rPr>
            <w:fldChar w:fldCharType="end"/>
          </w:r>
        </w:p>
        <w:p w14:paraId="78414690" w14:textId="60E19C76"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"_Toc143172056"</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eastAsia="Times New Roman" w:hAnsi="Montserrat"/>
              <w:b/>
              <w:bCs/>
              <w:noProof/>
            </w:rPr>
            <w:t>16 Good practice, poor practice and abuse</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_Toc143172056 \h </w:instrText>
          </w:r>
          <w:r w:rsidR="002137D9" w:rsidRPr="00793E03">
            <w:rPr>
              <w:rFonts w:ascii="Montserrat" w:hAnsi="Montserrat"/>
              <w:noProof/>
              <w:webHidden/>
            </w:rPr>
          </w:r>
          <w:r w:rsidR="002137D9" w:rsidRPr="00793E03">
            <w:rPr>
              <w:rFonts w:ascii="Montserrat" w:hAnsi="Montserrat"/>
              <w:noProof/>
              <w:webHidden/>
            </w:rPr>
            <w:fldChar w:fldCharType="separate"/>
          </w:r>
          <w:ins w:id="12" w:author="Georgia Anderson" w:date="2023-08-21T18:19:00Z">
            <w:r w:rsidR="00491D21">
              <w:rPr>
                <w:rFonts w:ascii="Montserrat" w:hAnsi="Montserrat"/>
                <w:noProof/>
                <w:webHidden/>
              </w:rPr>
              <w:t>18</w:t>
            </w:r>
          </w:ins>
          <w:del w:id="13" w:author="Georgia Anderson" w:date="2023-08-21T18:19:00Z">
            <w:r w:rsidR="002137D9" w:rsidRPr="00793E03" w:rsidDel="00491D21">
              <w:rPr>
                <w:rFonts w:ascii="Montserrat" w:hAnsi="Montserrat"/>
                <w:noProof/>
                <w:webHidden/>
              </w:rPr>
              <w:delText>17</w:delText>
            </w:r>
          </w:del>
          <w:r w:rsidR="002137D9" w:rsidRPr="00793E03">
            <w:rPr>
              <w:rFonts w:ascii="Montserrat" w:hAnsi="Montserrat"/>
              <w:noProof/>
              <w:webHidden/>
            </w:rPr>
            <w:fldChar w:fldCharType="end"/>
          </w:r>
          <w:r w:rsidRPr="00793E03">
            <w:rPr>
              <w:rFonts w:ascii="Montserrat" w:hAnsi="Montserrat"/>
              <w:noProof/>
            </w:rPr>
            <w:fldChar w:fldCharType="end"/>
          </w:r>
        </w:p>
        <w:p w14:paraId="7B3CFB05" w14:textId="57CC831C"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"_Toc143172057"</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eastAsia="Times New Roman" w:hAnsi="Montserrat"/>
              <w:b/>
              <w:bCs/>
              <w:noProof/>
              <w:lang w:val="en-US"/>
            </w:rPr>
            <w:t>17 Relevant Policies, further Information and review date</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_Toc143172057 \h </w:instrText>
          </w:r>
          <w:r w:rsidR="002137D9" w:rsidRPr="00793E03">
            <w:rPr>
              <w:rFonts w:ascii="Montserrat" w:hAnsi="Montserrat"/>
              <w:noProof/>
              <w:webHidden/>
            </w:rPr>
          </w:r>
          <w:r w:rsidR="002137D9" w:rsidRPr="00793E03">
            <w:rPr>
              <w:rFonts w:ascii="Montserrat" w:hAnsi="Montserrat"/>
              <w:noProof/>
              <w:webHidden/>
            </w:rPr>
            <w:fldChar w:fldCharType="separate"/>
          </w:r>
          <w:ins w:id="14" w:author="Georgia Anderson" w:date="2023-08-21T18:19:00Z">
            <w:r w:rsidR="00491D21">
              <w:rPr>
                <w:rFonts w:ascii="Montserrat" w:hAnsi="Montserrat"/>
                <w:noProof/>
                <w:webHidden/>
              </w:rPr>
              <w:t>21</w:t>
            </w:r>
          </w:ins>
          <w:del w:id="15" w:author="Georgia Anderson" w:date="2023-08-21T18:19:00Z">
            <w:r w:rsidR="002137D9" w:rsidRPr="00793E03" w:rsidDel="00491D21">
              <w:rPr>
                <w:rFonts w:ascii="Montserrat" w:hAnsi="Montserrat"/>
                <w:noProof/>
                <w:webHidden/>
              </w:rPr>
              <w:delText>19</w:delText>
            </w:r>
          </w:del>
          <w:r w:rsidR="002137D9" w:rsidRPr="00793E03">
            <w:rPr>
              <w:rFonts w:ascii="Montserrat" w:hAnsi="Montserrat"/>
              <w:noProof/>
              <w:webHidden/>
            </w:rPr>
            <w:fldChar w:fldCharType="end"/>
          </w:r>
          <w:r w:rsidRPr="00793E03">
            <w:rPr>
              <w:rFonts w:ascii="Montserrat" w:hAnsi="Montserrat"/>
              <w:noProof/>
            </w:rPr>
            <w:fldChar w:fldCharType="end"/>
          </w:r>
        </w:p>
        <w:p w14:paraId="6D76E0A1" w14:textId="4D410BBA"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"_Toc143172058"</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eastAsia="Calibri" w:hAnsi="Montserrat"/>
              <w:b/>
              <w:bCs/>
              <w:noProof/>
            </w:rPr>
            <w:t>18 Contact Details</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_Toc143172058 \h </w:instrText>
          </w:r>
          <w:r w:rsidR="002137D9" w:rsidRPr="00793E03">
            <w:rPr>
              <w:rFonts w:ascii="Montserrat" w:hAnsi="Montserrat"/>
              <w:noProof/>
              <w:webHidden/>
            </w:rPr>
          </w:r>
          <w:r w:rsidR="002137D9" w:rsidRPr="00793E03">
            <w:rPr>
              <w:rFonts w:ascii="Montserrat" w:hAnsi="Montserrat"/>
              <w:noProof/>
              <w:webHidden/>
            </w:rPr>
            <w:fldChar w:fldCharType="separate"/>
          </w:r>
          <w:ins w:id="16" w:author="Georgia Anderson" w:date="2023-08-21T18:19:00Z">
            <w:r w:rsidR="00491D21">
              <w:rPr>
                <w:rFonts w:ascii="Montserrat" w:hAnsi="Montserrat"/>
                <w:noProof/>
                <w:webHidden/>
              </w:rPr>
              <w:t>22</w:t>
            </w:r>
          </w:ins>
          <w:del w:id="17" w:author="Georgia Anderson" w:date="2023-08-21T18:19:00Z">
            <w:r w:rsidR="002137D9" w:rsidRPr="00793E03" w:rsidDel="00491D21">
              <w:rPr>
                <w:rFonts w:ascii="Montserrat" w:hAnsi="Montserrat"/>
                <w:noProof/>
                <w:webHidden/>
              </w:rPr>
              <w:delText>20</w:delText>
            </w:r>
          </w:del>
          <w:r w:rsidR="002137D9" w:rsidRPr="00793E03">
            <w:rPr>
              <w:rFonts w:ascii="Montserrat" w:hAnsi="Montserrat"/>
              <w:noProof/>
              <w:webHidden/>
            </w:rPr>
            <w:fldChar w:fldCharType="end"/>
          </w:r>
          <w:r w:rsidRPr="00793E03">
            <w:rPr>
              <w:rFonts w:ascii="Montserrat" w:hAnsi="Montserrat"/>
              <w:noProof/>
            </w:rPr>
            <w:fldChar w:fldCharType="end"/>
          </w:r>
        </w:p>
        <w:p w14:paraId="04947D66" w14:textId="040FFBC5"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"_Toc143172059"</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hAnsi="Montserrat"/>
              <w:b/>
              <w:bCs/>
              <w:noProof/>
            </w:rPr>
            <w:t xml:space="preserve">Appendix 1  </w:t>
          </w:r>
          <w:r w:rsidR="00793E03" w:rsidRPr="00793E03">
            <w:rPr>
              <w:rStyle w:val="Hyperlink"/>
              <w:rFonts w:ascii="Montserrat" w:hAnsi="Montserrat" w:cs="Arial"/>
              <w:b/>
              <w:bCs/>
              <w:noProof/>
            </w:rPr>
            <w:t>Incident Referral Form</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_Toc143172059 \h </w:instrText>
          </w:r>
          <w:r w:rsidR="002137D9" w:rsidRPr="00793E03">
            <w:rPr>
              <w:rFonts w:ascii="Montserrat" w:hAnsi="Montserrat"/>
              <w:noProof/>
              <w:webHidden/>
            </w:rPr>
          </w:r>
          <w:r w:rsidR="002137D9" w:rsidRPr="00793E03">
            <w:rPr>
              <w:rFonts w:ascii="Montserrat" w:hAnsi="Montserrat"/>
              <w:noProof/>
              <w:webHidden/>
            </w:rPr>
            <w:fldChar w:fldCharType="separate"/>
          </w:r>
          <w:ins w:id="18" w:author="Georgia Anderson" w:date="2023-08-21T18:19:00Z">
            <w:r w:rsidR="00491D21">
              <w:rPr>
                <w:rFonts w:ascii="Montserrat" w:hAnsi="Montserrat"/>
                <w:noProof/>
                <w:webHidden/>
              </w:rPr>
              <w:t>23</w:t>
            </w:r>
          </w:ins>
          <w:del w:id="19" w:author="Georgia Anderson" w:date="2023-08-21T18:19:00Z">
            <w:r w:rsidR="002137D9" w:rsidRPr="00793E03" w:rsidDel="00491D21">
              <w:rPr>
                <w:rFonts w:ascii="Montserrat" w:hAnsi="Montserrat"/>
                <w:noProof/>
                <w:webHidden/>
              </w:rPr>
              <w:delText>21</w:delText>
            </w:r>
          </w:del>
          <w:r w:rsidR="002137D9" w:rsidRPr="00793E03">
            <w:rPr>
              <w:rFonts w:ascii="Montserrat" w:hAnsi="Montserrat"/>
              <w:noProof/>
              <w:webHidden/>
            </w:rPr>
            <w:fldChar w:fldCharType="end"/>
          </w:r>
          <w:r w:rsidRPr="00793E03">
            <w:rPr>
              <w:rFonts w:ascii="Montserrat" w:hAnsi="Montserrat"/>
              <w:noProof/>
            </w:rPr>
            <w:fldChar w:fldCharType="end"/>
          </w:r>
        </w:p>
        <w:p w14:paraId="4F9B5DBD" w14:textId="6ABEA4B8"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"_Toc143172060"</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eastAsia="Calibri" w:hAnsi="Montserrat"/>
              <w:b/>
              <w:bCs/>
              <w:noProof/>
            </w:rPr>
            <w:t xml:space="preserve">Appendix 2  </w:t>
          </w:r>
          <w:r w:rsidR="002137D9" w:rsidRPr="00793E03">
            <w:rPr>
              <w:rStyle w:val="Hyperlink"/>
              <w:rFonts w:ascii="Montserrat" w:eastAsia="Calibri" w:hAnsi="Montserrat" w:cs="Arial"/>
              <w:b/>
              <w:bCs/>
              <w:noProof/>
            </w:rPr>
            <w:t>Sources of Information</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_Toc143172060 \h </w:instrText>
          </w:r>
          <w:r w:rsidR="002137D9" w:rsidRPr="00793E03">
            <w:rPr>
              <w:rFonts w:ascii="Montserrat" w:hAnsi="Montserrat"/>
              <w:noProof/>
              <w:webHidden/>
            </w:rPr>
          </w:r>
          <w:r w:rsidR="002137D9" w:rsidRPr="00793E03">
            <w:rPr>
              <w:rFonts w:ascii="Montserrat" w:hAnsi="Montserrat"/>
              <w:noProof/>
              <w:webHidden/>
            </w:rPr>
            <w:fldChar w:fldCharType="separate"/>
          </w:r>
          <w:ins w:id="20" w:author="Georgia Anderson" w:date="2023-08-21T18:19:00Z">
            <w:r w:rsidR="00491D21">
              <w:rPr>
                <w:rFonts w:ascii="Montserrat" w:hAnsi="Montserrat"/>
                <w:noProof/>
                <w:webHidden/>
              </w:rPr>
              <w:t>24</w:t>
            </w:r>
          </w:ins>
          <w:del w:id="21" w:author="Georgia Anderson" w:date="2023-08-21T18:19:00Z">
            <w:r w:rsidR="002137D9" w:rsidRPr="00793E03" w:rsidDel="00491D21">
              <w:rPr>
                <w:rFonts w:ascii="Montserrat" w:hAnsi="Montserrat"/>
                <w:noProof/>
                <w:webHidden/>
              </w:rPr>
              <w:delText>23</w:delText>
            </w:r>
          </w:del>
          <w:r w:rsidR="002137D9" w:rsidRPr="00793E03">
            <w:rPr>
              <w:rFonts w:ascii="Montserrat" w:hAnsi="Montserrat"/>
              <w:noProof/>
              <w:webHidden/>
            </w:rPr>
            <w:fldChar w:fldCharType="end"/>
          </w:r>
          <w:r w:rsidRPr="00793E03">
            <w:rPr>
              <w:rFonts w:ascii="Montserrat" w:hAnsi="Montserrat"/>
              <w:noProof/>
            </w:rPr>
            <w:fldChar w:fldCharType="end"/>
          </w:r>
        </w:p>
        <w:p w14:paraId="1667F188" w14:textId="55875737" w:rsidR="002137D9" w:rsidRPr="00793E03" w:rsidRDefault="00F958EF">
          <w:pPr>
            <w:pStyle w:val="TOC1"/>
            <w:tabs>
              <w:tab w:val="right" w:leader="dot" w:pos="9629"/>
            </w:tabs>
            <w:rPr>
              <w:rFonts w:ascii="Montserrat" w:eastAsiaTheme="minorEastAsia" w:hAnsi="Montserrat"/>
              <w:noProof/>
              <w:kern w:val="2"/>
              <w:lang w:eastAsia="en-GB"/>
              <w14:ligatures w14:val="standardContextual"/>
            </w:rPr>
          </w:pPr>
          <w:r w:rsidRPr="00793E03">
            <w:rPr>
              <w:rFonts w:ascii="Montserrat" w:hAnsi="Montserrat"/>
              <w:noProof/>
            </w:rPr>
            <w:fldChar w:fldCharType="begin"/>
          </w:r>
          <w:r w:rsidRPr="00793E03">
            <w:rPr>
              <w:rFonts w:ascii="Montserrat" w:hAnsi="Montserrat"/>
              <w:noProof/>
            </w:rPr>
            <w:instrText>HYPERLINK \l "_Toc143172061"</w:instrText>
          </w:r>
          <w:r w:rsidRPr="00793E03">
            <w:rPr>
              <w:rFonts w:ascii="Montserrat" w:hAnsi="Montserrat"/>
              <w:noProof/>
            </w:rPr>
          </w:r>
          <w:r w:rsidRPr="00793E03">
            <w:rPr>
              <w:rFonts w:ascii="Montserrat" w:hAnsi="Montserrat"/>
              <w:noProof/>
            </w:rPr>
            <w:fldChar w:fldCharType="separate"/>
          </w:r>
          <w:r w:rsidR="002137D9" w:rsidRPr="00793E03">
            <w:rPr>
              <w:rStyle w:val="Hyperlink"/>
              <w:rFonts w:ascii="Montserrat" w:eastAsia="Calibri" w:hAnsi="Montserrat"/>
              <w:b/>
              <w:bCs/>
              <w:noProof/>
            </w:rPr>
            <w:t>Appendix 3  U</w:t>
          </w:r>
          <w:r w:rsidR="002137D9" w:rsidRPr="00793E03">
            <w:rPr>
              <w:rStyle w:val="Hyperlink"/>
              <w:rFonts w:ascii="Montserrat" w:eastAsia="Calibri" w:hAnsi="Montserrat" w:cs="Arial"/>
              <w:b/>
              <w:bCs/>
              <w:noProof/>
            </w:rPr>
            <w:t>seful contacts</w:t>
          </w:r>
          <w:r w:rsidR="002137D9" w:rsidRPr="00793E03">
            <w:rPr>
              <w:rFonts w:ascii="Montserrat" w:hAnsi="Montserrat"/>
              <w:noProof/>
              <w:webHidden/>
            </w:rPr>
            <w:tab/>
          </w:r>
          <w:r w:rsidR="002137D9" w:rsidRPr="00793E03">
            <w:rPr>
              <w:rFonts w:ascii="Montserrat" w:hAnsi="Montserrat"/>
              <w:noProof/>
              <w:webHidden/>
            </w:rPr>
            <w:fldChar w:fldCharType="begin"/>
          </w:r>
          <w:r w:rsidR="002137D9" w:rsidRPr="00793E03">
            <w:rPr>
              <w:rFonts w:ascii="Montserrat" w:hAnsi="Montserrat"/>
              <w:noProof/>
              <w:webHidden/>
            </w:rPr>
            <w:instrText xml:space="preserve"> PAGEREF _Toc143172061 \h </w:instrText>
          </w:r>
          <w:r w:rsidR="002137D9" w:rsidRPr="00793E03">
            <w:rPr>
              <w:rFonts w:ascii="Montserrat" w:hAnsi="Montserrat"/>
              <w:noProof/>
              <w:webHidden/>
            </w:rPr>
          </w:r>
          <w:r w:rsidR="002137D9" w:rsidRPr="00793E03">
            <w:rPr>
              <w:rFonts w:ascii="Montserrat" w:hAnsi="Montserrat"/>
              <w:noProof/>
              <w:webHidden/>
            </w:rPr>
            <w:fldChar w:fldCharType="separate"/>
          </w:r>
          <w:ins w:id="22" w:author="Georgia Anderson" w:date="2023-08-21T18:19:00Z">
            <w:r w:rsidR="00491D21">
              <w:rPr>
                <w:rFonts w:ascii="Montserrat" w:hAnsi="Montserrat"/>
                <w:noProof/>
                <w:webHidden/>
              </w:rPr>
              <w:t>25</w:t>
            </w:r>
          </w:ins>
          <w:del w:id="23" w:author="Georgia Anderson" w:date="2023-08-21T18:19:00Z">
            <w:r w:rsidR="002137D9" w:rsidRPr="00793E03" w:rsidDel="00491D21">
              <w:rPr>
                <w:rFonts w:ascii="Montserrat" w:hAnsi="Montserrat"/>
                <w:noProof/>
                <w:webHidden/>
              </w:rPr>
              <w:delText>24</w:delText>
            </w:r>
          </w:del>
          <w:r w:rsidR="002137D9" w:rsidRPr="00793E03">
            <w:rPr>
              <w:rFonts w:ascii="Montserrat" w:hAnsi="Montserrat"/>
              <w:noProof/>
              <w:webHidden/>
            </w:rPr>
            <w:fldChar w:fldCharType="end"/>
          </w:r>
          <w:r w:rsidRPr="00793E03">
            <w:rPr>
              <w:rFonts w:ascii="Montserrat" w:hAnsi="Montserrat"/>
              <w:noProof/>
            </w:rPr>
            <w:fldChar w:fldCharType="end"/>
          </w:r>
        </w:p>
        <w:p w14:paraId="172A6E92" w14:textId="2CA9A807" w:rsidR="00F86EDE" w:rsidRDefault="00F86EDE">
          <w:r w:rsidRPr="00793E03">
            <w:rPr>
              <w:rFonts w:ascii="Montserrat" w:hAnsi="Montserrat"/>
              <w:b/>
              <w:bCs/>
              <w:noProof/>
            </w:rPr>
            <w:fldChar w:fldCharType="end"/>
          </w:r>
        </w:p>
      </w:sdtContent>
    </w:sdt>
    <w:p w14:paraId="70F43288" w14:textId="32834358" w:rsidR="00E5424D" w:rsidRPr="00CE3F13" w:rsidRDefault="00E5424D" w:rsidP="00E5424D">
      <w:pPr>
        <w:spacing w:after="0" w:line="240" w:lineRule="auto"/>
        <w:jc w:val="center"/>
        <w:rPr>
          <w:rFonts w:ascii="Bebas Neue Bold" w:eastAsia="Times New Roman" w:hAnsi="Bebas Neue Bold" w:cs="Times New Roman"/>
          <w:b/>
          <w:sz w:val="56"/>
          <w:szCs w:val="56"/>
        </w:rPr>
      </w:pPr>
      <w:r w:rsidRPr="00CE3F13">
        <w:rPr>
          <w:rFonts w:ascii="Bebas Neue Bold" w:eastAsia="Times New Roman" w:hAnsi="Bebas Neue Bold" w:cs="Times New Roman"/>
          <w:b/>
          <w:sz w:val="56"/>
          <w:szCs w:val="56"/>
        </w:rPr>
        <w:br w:type="page"/>
      </w:r>
    </w:p>
    <w:p w14:paraId="592CE680" w14:textId="09A18941" w:rsidR="005254A2" w:rsidRPr="00793E03" w:rsidRDefault="00793E03" w:rsidP="00793E03">
      <w:pPr>
        <w:pStyle w:val="Heading1"/>
        <w:spacing w:before="0"/>
        <w:rPr>
          <w:rFonts w:ascii="Montserrat" w:eastAsia="Times New Roman" w:hAnsi="Montserrat"/>
          <w:b/>
          <w:bCs/>
          <w:color w:val="auto"/>
          <w:lang w:val="en-US"/>
        </w:rPr>
      </w:pPr>
      <w:bookmarkStart w:id="24" w:name="_Toc143172041"/>
      <w:r w:rsidRPr="00793E03">
        <w:rPr>
          <w:rFonts w:ascii="Montserrat" w:eastAsia="Times New Roman" w:hAnsi="Montserrat"/>
          <w:b/>
          <w:bCs/>
          <w:color w:val="auto"/>
          <w:lang w:val="en-US"/>
        </w:rPr>
        <w:lastRenderedPageBreak/>
        <w:t>1 INTRODUCTION</w:t>
      </w:r>
      <w:bookmarkEnd w:id="24"/>
    </w:p>
    <w:p w14:paraId="4DDA7A57" w14:textId="77777777" w:rsidR="00793E03" w:rsidRPr="00793E03" w:rsidRDefault="00793E03" w:rsidP="00793E03">
      <w:pPr>
        <w:spacing w:after="0"/>
        <w:rPr>
          <w:rFonts w:ascii="Montserrat" w:hAnsi="Montserrat"/>
          <w:lang w:val="en-US"/>
        </w:rPr>
      </w:pPr>
    </w:p>
    <w:p w14:paraId="53530BE3" w14:textId="485F8B7C" w:rsidR="00F40AA6" w:rsidRPr="00793E03" w:rsidRDefault="00F40AA6" w:rsidP="00793E03">
      <w:pPr>
        <w:spacing w:after="0"/>
        <w:rPr>
          <w:rFonts w:ascii="Montserrat" w:hAnsi="Montserrat" w:cs="Poppins"/>
        </w:rPr>
      </w:pPr>
      <w:r w:rsidRPr="00793E03">
        <w:rPr>
          <w:rFonts w:ascii="Montserrat" w:hAnsi="Montserrat" w:cs="Poppins"/>
          <w:color w:val="000000" w:themeColor="text1"/>
        </w:rPr>
        <w:t xml:space="preserve">Basketball England is committed to Safeguarding Adults in line with national legislation and relevant national and local guidelines. </w:t>
      </w:r>
      <w:r w:rsidRPr="00793E03">
        <w:rPr>
          <w:rFonts w:ascii="Montserrat" w:hAnsi="Montserrat" w:cs="Poppins"/>
          <w:color w:val="000000" w:themeColor="text1"/>
        </w:rPr>
        <w:br/>
      </w:r>
      <w:r w:rsidRPr="00793E03">
        <w:rPr>
          <w:rFonts w:ascii="Montserrat" w:hAnsi="Montserrat" w:cs="Poppins"/>
          <w:color w:val="000000" w:themeColor="text1"/>
        </w:rPr>
        <w:br/>
        <w:t xml:space="preserve">We will safeguard adults by ensuring that our activities are delivered in a way which keeps all adults safe. </w:t>
      </w:r>
      <w:r w:rsidRPr="00793E03">
        <w:rPr>
          <w:rFonts w:ascii="Montserrat" w:hAnsi="Montserrat" w:cs="Poppins"/>
        </w:rPr>
        <w:br/>
      </w:r>
      <w:r w:rsidRPr="00793E03">
        <w:rPr>
          <w:rFonts w:ascii="Montserrat" w:hAnsi="Montserrat" w:cs="Poppins"/>
        </w:rPr>
        <w:br/>
        <w:t>Basketball England</w:t>
      </w:r>
      <w:r w:rsidRPr="00793E03">
        <w:rPr>
          <w:rFonts w:ascii="Montserrat" w:hAnsi="Montserrat" w:cs="Poppins"/>
          <w:color w:val="00B050"/>
        </w:rPr>
        <w:t xml:space="preserve"> </w:t>
      </w:r>
      <w:r w:rsidRPr="00793E03">
        <w:rPr>
          <w:rFonts w:ascii="Montserrat" w:hAnsi="Montserrat" w:cs="Poppins"/>
          <w:color w:val="000000" w:themeColor="text1"/>
        </w:rPr>
        <w:t xml:space="preserve">is committed to creating a culture of zero-tolerance of harm to adults which necessitates: the recognition of adults who may be at risk and the circumstances which may increase risk; knowing how adult abuse, exploitation or neglect manifests itself; and being willing to report safeguarding concerns. </w:t>
      </w:r>
      <w:r w:rsidRPr="00793E03">
        <w:rPr>
          <w:rFonts w:ascii="Montserrat" w:hAnsi="Montserrat" w:cs="Poppins"/>
          <w:color w:val="000000" w:themeColor="text1"/>
        </w:rPr>
        <w:br/>
      </w:r>
      <w:r w:rsidRPr="00793E03">
        <w:rPr>
          <w:rFonts w:ascii="Montserrat" w:hAnsi="Montserrat" w:cs="Poppins"/>
          <w:color w:val="000000" w:themeColor="text1"/>
        </w:rPr>
        <w:br/>
        <w:t xml:space="preserve">This extends to recognising and reporting harm experienced anywhere, including within our activities, within other organised community or voluntary activities, in the community, in the person’s own home and in any care setting. </w:t>
      </w:r>
      <w:r w:rsidRPr="00793E03">
        <w:rPr>
          <w:rFonts w:ascii="Montserrat" w:hAnsi="Montserrat" w:cs="Poppins"/>
        </w:rPr>
        <w:br/>
      </w:r>
      <w:r w:rsidRPr="00793E03">
        <w:rPr>
          <w:rFonts w:ascii="Montserrat" w:hAnsi="Montserrat" w:cs="Poppins"/>
          <w:color w:val="00B050"/>
        </w:rPr>
        <w:br/>
      </w:r>
      <w:r w:rsidRPr="00793E03">
        <w:rPr>
          <w:rFonts w:ascii="Montserrat" w:hAnsi="Montserrat" w:cs="Poppins"/>
        </w:rPr>
        <w:t>Basketball England</w:t>
      </w:r>
      <w:r w:rsidRPr="00793E03">
        <w:rPr>
          <w:rFonts w:ascii="Montserrat" w:hAnsi="Montserrat" w:cs="Poppins"/>
          <w:color w:val="00B050"/>
        </w:rPr>
        <w:t xml:space="preserve"> </w:t>
      </w:r>
      <w:r w:rsidRPr="00793E03">
        <w:rPr>
          <w:rFonts w:ascii="Montserrat" w:hAnsi="Montserrat" w:cs="Poppins"/>
          <w:color w:val="000000" w:themeColor="text1"/>
        </w:rPr>
        <w:t>is committed to best safeguarding practice and to uphold the rights of all adults to live a life free from harm from abuse, exploitation and neglect.</w:t>
      </w:r>
    </w:p>
    <w:p w14:paraId="70F43294" w14:textId="77777777" w:rsidR="00074A8F" w:rsidRPr="00793E03" w:rsidRDefault="00074A8F" w:rsidP="00793E03">
      <w:pPr>
        <w:spacing w:after="0"/>
        <w:jc w:val="both"/>
        <w:rPr>
          <w:rFonts w:ascii="Montserrat" w:eastAsia="Times New Roman" w:hAnsi="Montserrat" w:cs="Arial"/>
          <w:bCs/>
        </w:rPr>
      </w:pPr>
    </w:p>
    <w:p w14:paraId="70F432B5" w14:textId="0C112ABF" w:rsidR="00407D5C" w:rsidRPr="00793E03" w:rsidRDefault="00793E03" w:rsidP="00793E03">
      <w:pPr>
        <w:pStyle w:val="Heading1"/>
        <w:spacing w:before="0"/>
        <w:rPr>
          <w:rFonts w:ascii="Montserrat" w:eastAsia="Times New Roman" w:hAnsi="Montserrat"/>
          <w:b/>
          <w:bCs/>
          <w:color w:val="auto"/>
        </w:rPr>
      </w:pPr>
      <w:bookmarkStart w:id="25" w:name="_Toc143172042"/>
      <w:r w:rsidRPr="00793E03">
        <w:rPr>
          <w:rFonts w:ascii="Montserrat" w:eastAsia="Times New Roman" w:hAnsi="Montserrat"/>
          <w:b/>
          <w:bCs/>
          <w:color w:val="auto"/>
        </w:rPr>
        <w:t>2 PRINCIPLES</w:t>
      </w:r>
      <w:bookmarkEnd w:id="25"/>
    </w:p>
    <w:p w14:paraId="53D9A248" w14:textId="77777777" w:rsidR="005254A2" w:rsidRPr="00793E03" w:rsidRDefault="005254A2" w:rsidP="00793E03">
      <w:pPr>
        <w:spacing w:after="0"/>
        <w:rPr>
          <w:rFonts w:ascii="Montserrat" w:hAnsi="Montserrat"/>
        </w:rPr>
      </w:pPr>
    </w:p>
    <w:p w14:paraId="70F432B6" w14:textId="104F5298" w:rsidR="00074A8F" w:rsidRDefault="000A2763" w:rsidP="00793E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Montserrat" w:eastAsia="Times New Roman" w:hAnsi="Montserrat" w:cs="Arial"/>
        </w:rPr>
      </w:pPr>
      <w:r w:rsidRPr="00793E03">
        <w:rPr>
          <w:rFonts w:ascii="Montserrat" w:eastAsia="Times New Roman" w:hAnsi="Montserrat" w:cs="Arial"/>
        </w:rPr>
        <w:t>The guidance given in the p</w:t>
      </w:r>
      <w:r w:rsidR="00074A8F" w:rsidRPr="00793E03">
        <w:rPr>
          <w:rFonts w:ascii="Montserrat" w:eastAsia="Times New Roman" w:hAnsi="Montserrat" w:cs="Arial"/>
        </w:rPr>
        <w:t>olicy</w:t>
      </w:r>
      <w:r w:rsidRPr="00793E03">
        <w:rPr>
          <w:rFonts w:ascii="Montserrat" w:eastAsia="Times New Roman" w:hAnsi="Montserrat" w:cs="Arial"/>
        </w:rPr>
        <w:t xml:space="preserve"> and procedures </w:t>
      </w:r>
      <w:r w:rsidR="00074A8F" w:rsidRPr="00793E03">
        <w:rPr>
          <w:rFonts w:ascii="Montserrat" w:eastAsia="Times New Roman" w:hAnsi="Montserrat" w:cs="Arial"/>
        </w:rPr>
        <w:t>is based on the following principles:</w:t>
      </w:r>
    </w:p>
    <w:p w14:paraId="10AA9B38" w14:textId="77777777" w:rsidR="00793E03" w:rsidRPr="00793E03" w:rsidRDefault="00793E03" w:rsidP="00793E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Montserrat" w:eastAsia="Times New Roman" w:hAnsi="Montserrat" w:cs="Arial"/>
        </w:rPr>
      </w:pPr>
    </w:p>
    <w:p w14:paraId="70F432B8" w14:textId="3E04DE72" w:rsidR="00407D5C" w:rsidRDefault="00407D5C" w:rsidP="00793E03">
      <w:pPr>
        <w:spacing w:after="0"/>
        <w:textAlignment w:val="baseline"/>
        <w:rPr>
          <w:rFonts w:ascii="Montserrat" w:eastAsia="Tahoma" w:hAnsi="Montserrat" w:cs="Arial"/>
          <w:spacing w:val="4"/>
        </w:rPr>
      </w:pPr>
      <w:r w:rsidRPr="00793E03">
        <w:rPr>
          <w:rFonts w:ascii="Montserrat" w:eastAsia="Tahoma" w:hAnsi="Montserrat" w:cs="Arial"/>
          <w:spacing w:val="4"/>
        </w:rPr>
        <w:t>The Care Act sets out the following principles that should underpin safeguarding of adults</w:t>
      </w:r>
      <w:r w:rsidR="00793E03">
        <w:rPr>
          <w:rFonts w:ascii="Montserrat" w:eastAsia="Tahoma" w:hAnsi="Montserrat" w:cs="Arial"/>
          <w:spacing w:val="4"/>
        </w:rPr>
        <w:t>:</w:t>
      </w:r>
    </w:p>
    <w:p w14:paraId="4FE6EA47" w14:textId="77777777" w:rsidR="00793E03" w:rsidRPr="00793E03" w:rsidRDefault="00793E03" w:rsidP="00793E03">
      <w:pPr>
        <w:spacing w:after="0"/>
        <w:textAlignment w:val="baseline"/>
        <w:rPr>
          <w:rFonts w:ascii="Montserrat" w:eastAsia="Tahoma" w:hAnsi="Montserrat" w:cs="Arial"/>
          <w:spacing w:val="4"/>
        </w:rPr>
      </w:pPr>
    </w:p>
    <w:p w14:paraId="70F432B9" w14:textId="138355FD" w:rsidR="00407D5C" w:rsidRPr="00793E03" w:rsidRDefault="00407D5C" w:rsidP="00793E03">
      <w:pPr>
        <w:spacing w:after="0"/>
        <w:rPr>
          <w:rFonts w:ascii="Montserrat" w:eastAsia="PMingLiU" w:hAnsi="Montserrat" w:cs="Arial"/>
        </w:rPr>
      </w:pPr>
      <w:r w:rsidRPr="00793E03">
        <w:rPr>
          <w:rFonts w:ascii="Montserrat" w:hAnsi="Montserrat" w:cs="Arial"/>
          <w:b/>
        </w:rPr>
        <w:t>Empowerment</w:t>
      </w:r>
      <w:r w:rsidRPr="00793E03">
        <w:rPr>
          <w:rFonts w:ascii="Montserrat" w:hAnsi="Montserrat" w:cs="Arial"/>
        </w:rPr>
        <w:t xml:space="preserve"> </w:t>
      </w:r>
      <w:r w:rsidR="00793E03">
        <w:rPr>
          <w:rFonts w:ascii="Montserrat" w:hAnsi="Montserrat" w:cs="Arial"/>
        </w:rPr>
        <w:t xml:space="preserve">- </w:t>
      </w:r>
      <w:r w:rsidRPr="00793E03">
        <w:rPr>
          <w:rFonts w:ascii="Montserrat" w:hAnsi="Montserrat" w:cs="Arial"/>
        </w:rPr>
        <w:t>People being supported and encouraged to make their own decisions and informed consent.</w:t>
      </w:r>
    </w:p>
    <w:p w14:paraId="70F432BA" w14:textId="77777777" w:rsidR="00407D5C" w:rsidRDefault="00407D5C" w:rsidP="00793E03">
      <w:pPr>
        <w:spacing w:after="0"/>
        <w:rPr>
          <w:rFonts w:ascii="Montserrat" w:hAnsi="Montserrat" w:cs="Arial"/>
        </w:rPr>
      </w:pPr>
      <w:r w:rsidRPr="00793E03">
        <w:rPr>
          <w:rFonts w:ascii="Montserrat" w:hAnsi="Montserrat" w:cs="Arial"/>
        </w:rPr>
        <w:t>“I am asked what I want as the outcomes from the safeguarding process and these directly inform what happens.”</w:t>
      </w:r>
    </w:p>
    <w:p w14:paraId="3FA0F51D" w14:textId="77777777" w:rsidR="00793E03" w:rsidRPr="00793E03" w:rsidRDefault="00793E03" w:rsidP="00793E03">
      <w:pPr>
        <w:spacing w:after="0"/>
        <w:rPr>
          <w:rFonts w:ascii="Montserrat" w:hAnsi="Montserrat" w:cs="Arial"/>
        </w:rPr>
      </w:pPr>
    </w:p>
    <w:p w14:paraId="70F432BB" w14:textId="77777777" w:rsidR="00407D5C" w:rsidRPr="00793E03" w:rsidRDefault="00407D5C" w:rsidP="00793E03">
      <w:pPr>
        <w:spacing w:after="0"/>
        <w:rPr>
          <w:rFonts w:ascii="Montserrat" w:hAnsi="Montserrat" w:cs="Arial"/>
        </w:rPr>
      </w:pPr>
      <w:r w:rsidRPr="00793E03">
        <w:rPr>
          <w:rFonts w:ascii="Montserrat" w:hAnsi="Montserrat" w:cs="Arial"/>
          <w:b/>
        </w:rPr>
        <w:t>Prevention</w:t>
      </w:r>
      <w:r w:rsidRPr="00793E03">
        <w:rPr>
          <w:rFonts w:ascii="Montserrat" w:hAnsi="Montserrat" w:cs="Arial"/>
        </w:rPr>
        <w:t xml:space="preserve"> – It is better to take action before harm occurs.</w:t>
      </w:r>
    </w:p>
    <w:p w14:paraId="70F432BC" w14:textId="77777777" w:rsidR="00407D5C" w:rsidRDefault="00407D5C" w:rsidP="00793E03">
      <w:pPr>
        <w:spacing w:after="0"/>
        <w:rPr>
          <w:rFonts w:ascii="Montserrat" w:hAnsi="Montserrat" w:cs="Arial"/>
        </w:rPr>
      </w:pPr>
      <w:r w:rsidRPr="00793E03">
        <w:rPr>
          <w:rFonts w:ascii="Montserrat" w:hAnsi="Montserrat" w:cs="Arial"/>
        </w:rPr>
        <w:t>“I receive clear and simple information about what abuse is, how to recognise the signs and what I can do to seek help.”</w:t>
      </w:r>
    </w:p>
    <w:p w14:paraId="34CAB532" w14:textId="77777777" w:rsidR="00793E03" w:rsidRPr="00793E03" w:rsidRDefault="00793E03" w:rsidP="00793E03">
      <w:pPr>
        <w:spacing w:after="0"/>
        <w:rPr>
          <w:rFonts w:ascii="Montserrat" w:hAnsi="Montserrat" w:cs="Arial"/>
        </w:rPr>
      </w:pPr>
    </w:p>
    <w:p w14:paraId="70F432BD" w14:textId="77777777" w:rsidR="00407D5C" w:rsidRPr="00793E03" w:rsidRDefault="00407D5C" w:rsidP="00793E03">
      <w:pPr>
        <w:spacing w:after="0"/>
        <w:rPr>
          <w:rFonts w:ascii="Montserrat" w:hAnsi="Montserrat" w:cs="Arial"/>
        </w:rPr>
      </w:pPr>
      <w:r w:rsidRPr="00793E03">
        <w:rPr>
          <w:rFonts w:ascii="Montserrat" w:hAnsi="Montserrat" w:cs="Arial"/>
          <w:b/>
        </w:rPr>
        <w:t>Proportionality</w:t>
      </w:r>
      <w:r w:rsidRPr="00793E03">
        <w:rPr>
          <w:rFonts w:ascii="Montserrat" w:hAnsi="Montserrat" w:cs="Arial"/>
        </w:rPr>
        <w:t xml:space="preserve"> – The least intrusive response appropriate to the risk presented.</w:t>
      </w:r>
    </w:p>
    <w:p w14:paraId="70F432BE" w14:textId="77777777" w:rsidR="00407D5C" w:rsidRDefault="00407D5C" w:rsidP="00793E03">
      <w:pPr>
        <w:spacing w:after="0"/>
        <w:rPr>
          <w:rFonts w:ascii="Montserrat" w:hAnsi="Montserrat" w:cs="Arial"/>
        </w:rPr>
      </w:pPr>
      <w:r w:rsidRPr="00793E03">
        <w:rPr>
          <w:rFonts w:ascii="Montserrat" w:hAnsi="Montserrat" w:cs="Arial"/>
        </w:rPr>
        <w:t>“I am sure that the professionals will work in my interest, as I see them and they will only get involved as much as needed.”</w:t>
      </w:r>
    </w:p>
    <w:p w14:paraId="1A7B41DC" w14:textId="77777777" w:rsidR="00793E03" w:rsidRPr="00793E03" w:rsidRDefault="00793E03" w:rsidP="00793E03">
      <w:pPr>
        <w:spacing w:after="0"/>
        <w:rPr>
          <w:rFonts w:ascii="Montserrat" w:hAnsi="Montserrat" w:cs="Arial"/>
        </w:rPr>
      </w:pPr>
    </w:p>
    <w:p w14:paraId="70F432BF" w14:textId="77777777" w:rsidR="00407D5C" w:rsidRPr="00793E03" w:rsidRDefault="00407D5C" w:rsidP="00793E03">
      <w:pPr>
        <w:spacing w:after="0"/>
        <w:rPr>
          <w:rFonts w:ascii="Montserrat" w:hAnsi="Montserrat" w:cs="Arial"/>
        </w:rPr>
      </w:pPr>
      <w:r w:rsidRPr="00793E03">
        <w:rPr>
          <w:rFonts w:ascii="Montserrat" w:hAnsi="Montserrat" w:cs="Arial"/>
          <w:b/>
        </w:rPr>
        <w:t>Protection</w:t>
      </w:r>
      <w:r w:rsidRPr="00793E03">
        <w:rPr>
          <w:rFonts w:ascii="Montserrat" w:hAnsi="Montserrat" w:cs="Arial"/>
        </w:rPr>
        <w:t xml:space="preserve"> – Support and representation for those in greatest need.</w:t>
      </w:r>
    </w:p>
    <w:p w14:paraId="70F432C0" w14:textId="77777777" w:rsidR="00407D5C" w:rsidRDefault="00407D5C" w:rsidP="00793E03">
      <w:pPr>
        <w:spacing w:after="0"/>
        <w:rPr>
          <w:rFonts w:ascii="Montserrat" w:hAnsi="Montserrat" w:cs="Arial"/>
        </w:rPr>
      </w:pPr>
      <w:r w:rsidRPr="00793E03">
        <w:rPr>
          <w:rFonts w:ascii="Montserrat" w:hAnsi="Montserrat" w:cs="Arial"/>
        </w:rPr>
        <w:t>“I get help and support to report abuse and neglect. I get help so that I am able to take part in the safeguarding process to the extent to which I want.”</w:t>
      </w:r>
    </w:p>
    <w:p w14:paraId="0C790FFA" w14:textId="77777777" w:rsidR="00793E03" w:rsidRPr="00793E03" w:rsidRDefault="00793E03" w:rsidP="00793E03">
      <w:pPr>
        <w:spacing w:after="0"/>
        <w:rPr>
          <w:rFonts w:ascii="Montserrat" w:hAnsi="Montserrat" w:cs="Arial"/>
        </w:rPr>
      </w:pPr>
    </w:p>
    <w:p w14:paraId="70F432C1" w14:textId="77777777" w:rsidR="00407D5C" w:rsidRPr="00793E03" w:rsidRDefault="00407D5C" w:rsidP="00793E03">
      <w:pPr>
        <w:spacing w:after="0"/>
        <w:rPr>
          <w:rFonts w:ascii="Montserrat" w:hAnsi="Montserrat" w:cs="Arial"/>
        </w:rPr>
      </w:pPr>
      <w:r w:rsidRPr="00793E03">
        <w:rPr>
          <w:rFonts w:ascii="Montserrat" w:hAnsi="Montserrat" w:cs="Arial"/>
          <w:b/>
        </w:rPr>
        <w:t>Partnership</w:t>
      </w:r>
      <w:r w:rsidRPr="00793E03">
        <w:rPr>
          <w:rFonts w:ascii="Montserrat" w:hAnsi="Montserrat" w:cs="Arial"/>
        </w:rPr>
        <w:t xml:space="preserve"> – Local solutions through services working with their communities. Communities have a part to play in preventing, detecting and reporting neglect and abuse</w:t>
      </w:r>
    </w:p>
    <w:p w14:paraId="70F432C2" w14:textId="77777777" w:rsidR="00407D5C" w:rsidRDefault="00407D5C" w:rsidP="00793E03">
      <w:pPr>
        <w:spacing w:after="0"/>
        <w:rPr>
          <w:rFonts w:ascii="Montserrat" w:hAnsi="Montserrat" w:cs="Arial"/>
        </w:rPr>
      </w:pPr>
      <w:r w:rsidRPr="00793E03">
        <w:rPr>
          <w:rFonts w:ascii="Montserrat" w:hAnsi="Montserrat" w:cs="Arial"/>
        </w:rPr>
        <w:lastRenderedPageBreak/>
        <w:t>“I know that staff treat any personal and sensitive information in confidence, only sharing what is helpful and necessary. I am confident that professionals will work together and with me to get the best result for me.”</w:t>
      </w:r>
    </w:p>
    <w:p w14:paraId="4D0BC2FE" w14:textId="77777777" w:rsidR="00793E03" w:rsidRPr="00793E03" w:rsidRDefault="00793E03" w:rsidP="00793E03">
      <w:pPr>
        <w:spacing w:after="0"/>
        <w:rPr>
          <w:rFonts w:ascii="Montserrat" w:hAnsi="Montserrat" w:cs="Arial"/>
        </w:rPr>
      </w:pPr>
    </w:p>
    <w:p w14:paraId="70F432C3" w14:textId="77777777" w:rsidR="00407D5C" w:rsidRPr="00793E03" w:rsidRDefault="00407D5C" w:rsidP="00793E03">
      <w:pPr>
        <w:spacing w:after="0"/>
        <w:rPr>
          <w:rFonts w:ascii="Montserrat" w:hAnsi="Montserrat" w:cs="Arial"/>
        </w:rPr>
      </w:pPr>
      <w:r w:rsidRPr="00793E03">
        <w:rPr>
          <w:rFonts w:ascii="Montserrat" w:hAnsi="Montserrat" w:cs="Arial"/>
          <w:b/>
        </w:rPr>
        <w:t>Accountability</w:t>
      </w:r>
      <w:r w:rsidRPr="00793E03">
        <w:rPr>
          <w:rFonts w:ascii="Montserrat" w:hAnsi="Montserrat" w:cs="Arial"/>
        </w:rPr>
        <w:t xml:space="preserve"> – Accountability and transparency in delivering safeguarding.</w:t>
      </w:r>
    </w:p>
    <w:p w14:paraId="3A590014" w14:textId="511F0329" w:rsidR="006C3B5E" w:rsidRDefault="00407D5C" w:rsidP="00793E03">
      <w:pPr>
        <w:spacing w:after="0"/>
        <w:rPr>
          <w:rFonts w:ascii="Montserrat" w:hAnsi="Montserrat" w:cs="Arial"/>
        </w:rPr>
      </w:pPr>
      <w:r w:rsidRPr="00793E03">
        <w:rPr>
          <w:rFonts w:ascii="Montserrat" w:hAnsi="Montserrat" w:cs="Arial"/>
        </w:rPr>
        <w:t>“I understand the role of everyone involved in my life and so do they.”</w:t>
      </w:r>
    </w:p>
    <w:p w14:paraId="779BC8DD" w14:textId="77777777" w:rsidR="00793E03" w:rsidRPr="00793E03" w:rsidRDefault="00793E03" w:rsidP="00793E03">
      <w:pPr>
        <w:spacing w:after="0"/>
        <w:rPr>
          <w:rFonts w:ascii="Montserrat" w:hAnsi="Montserrat" w:cs="Arial"/>
        </w:rPr>
      </w:pPr>
    </w:p>
    <w:p w14:paraId="70F432C7" w14:textId="3B68F31F" w:rsidR="00074A8F" w:rsidRDefault="00E5424D" w:rsidP="00793E03">
      <w:pPr>
        <w:spacing w:after="0"/>
        <w:rPr>
          <w:rFonts w:ascii="Montserrat" w:eastAsia="Times New Roman" w:hAnsi="Montserrat" w:cs="Arial"/>
        </w:rPr>
      </w:pPr>
      <w:r w:rsidRPr="00793E03">
        <w:rPr>
          <w:rFonts w:ascii="Montserrat" w:eastAsia="Times New Roman" w:hAnsi="Montserrat" w:cs="Arial"/>
        </w:rPr>
        <w:t>All adults</w:t>
      </w:r>
      <w:r w:rsidR="00074A8F" w:rsidRPr="00793E03">
        <w:rPr>
          <w:rFonts w:ascii="Montserrat" w:eastAsia="Times New Roman" w:hAnsi="Montserrat" w:cs="Arial"/>
        </w:rPr>
        <w:t>, regardless of age, ability or disability, gender, race, religion, ethnic origin, sexual orientation, marital or gender status have the right to be protected from abuse and poor practice and  to participate in an enjoyable and safe environment.</w:t>
      </w:r>
    </w:p>
    <w:p w14:paraId="78D089C5" w14:textId="77777777" w:rsidR="00793E03" w:rsidRPr="00793E03" w:rsidRDefault="00793E03" w:rsidP="00793E03">
      <w:pPr>
        <w:spacing w:after="0"/>
        <w:rPr>
          <w:rFonts w:ascii="Montserrat" w:eastAsia="Times New Roman" w:hAnsi="Montserrat" w:cs="Arial"/>
        </w:rPr>
      </w:pPr>
    </w:p>
    <w:p w14:paraId="70F432C8" w14:textId="36AC30DD" w:rsidR="00074A8F" w:rsidRPr="00793E03" w:rsidRDefault="009E3CAF" w:rsidP="00793E03">
      <w:pPr>
        <w:spacing w:after="0"/>
        <w:rPr>
          <w:rFonts w:ascii="Montserrat" w:eastAsia="Times New Roman" w:hAnsi="Montserrat" w:cs="Arial"/>
        </w:rPr>
      </w:pPr>
      <w:r w:rsidRPr="00793E03">
        <w:rPr>
          <w:rFonts w:ascii="Montserrat" w:eastAsia="Times New Roman" w:hAnsi="Montserrat" w:cs="Arial"/>
        </w:rPr>
        <w:t>Basketball England</w:t>
      </w:r>
      <w:r w:rsidR="00074A8F" w:rsidRPr="00793E03">
        <w:rPr>
          <w:rFonts w:ascii="Montserrat" w:eastAsia="Times New Roman" w:hAnsi="Montserrat" w:cs="Arial"/>
        </w:rPr>
        <w:t xml:space="preserve"> will seek to ensure that our sport is inclusive and make reasonable adjustments for any ability, disability or impairment, we will also commit to continuous development, monitoring and review. </w:t>
      </w:r>
    </w:p>
    <w:p w14:paraId="1A2D929D" w14:textId="77777777" w:rsidR="005254A2" w:rsidRPr="00793E03" w:rsidRDefault="005254A2" w:rsidP="00793E03">
      <w:pPr>
        <w:spacing w:after="0"/>
        <w:rPr>
          <w:rFonts w:ascii="Montserrat" w:eastAsia="Times New Roman" w:hAnsi="Montserrat" w:cs="Arial"/>
        </w:rPr>
      </w:pPr>
    </w:p>
    <w:p w14:paraId="70F432CA" w14:textId="2DC92F6F" w:rsidR="00074A8F" w:rsidRDefault="00074A8F" w:rsidP="00793E03">
      <w:pPr>
        <w:spacing w:after="0"/>
        <w:rPr>
          <w:rFonts w:ascii="Montserrat" w:eastAsia="Times New Roman" w:hAnsi="Montserrat" w:cs="Arial"/>
        </w:rPr>
      </w:pPr>
      <w:r w:rsidRPr="00793E03">
        <w:rPr>
          <w:rFonts w:ascii="Montserrat" w:eastAsia="Times New Roman" w:hAnsi="Montserrat" w:cs="Arial"/>
        </w:rPr>
        <w:t>The rights, dignity and worth of all adults will always be respected.</w:t>
      </w:r>
    </w:p>
    <w:p w14:paraId="6155B887" w14:textId="77777777" w:rsidR="00793E03" w:rsidRPr="00793E03" w:rsidRDefault="00793E03" w:rsidP="00793E03">
      <w:pPr>
        <w:spacing w:after="0"/>
        <w:rPr>
          <w:rFonts w:ascii="Montserrat" w:eastAsia="Times New Roman" w:hAnsi="Montserrat" w:cs="Arial"/>
        </w:rPr>
      </w:pPr>
    </w:p>
    <w:p w14:paraId="70F432CB" w14:textId="1BDD2D7D" w:rsidR="00074A8F" w:rsidRDefault="00074A8F" w:rsidP="00793E03">
      <w:pPr>
        <w:spacing w:after="0"/>
        <w:rPr>
          <w:rFonts w:ascii="Montserrat" w:eastAsia="Times New Roman" w:hAnsi="Montserrat" w:cs="Arial"/>
        </w:rPr>
      </w:pPr>
      <w:r w:rsidRPr="00793E03">
        <w:rPr>
          <w:rFonts w:ascii="Montserrat" w:eastAsia="Times New Roman" w:hAnsi="Montserrat" w:cs="Arial"/>
        </w:rPr>
        <w:t>We recognis</w:t>
      </w:r>
      <w:r w:rsidR="00793E03">
        <w:rPr>
          <w:rFonts w:ascii="Montserrat" w:eastAsia="Times New Roman" w:hAnsi="Montserrat" w:cs="Arial"/>
        </w:rPr>
        <w:t xml:space="preserve">e </w:t>
      </w:r>
      <w:r w:rsidRPr="00793E03">
        <w:rPr>
          <w:rFonts w:ascii="Montserrat" w:eastAsia="Times New Roman" w:hAnsi="Montserrat" w:cs="Arial"/>
        </w:rPr>
        <w:t>that ability and disability can change over time, such that some adults may b</w:t>
      </w:r>
      <w:r w:rsidR="006C3B5E" w:rsidRPr="00793E03">
        <w:rPr>
          <w:rFonts w:ascii="Montserrat" w:eastAsia="Times New Roman" w:hAnsi="Montserrat" w:cs="Arial"/>
        </w:rPr>
        <w:t xml:space="preserve">e </w:t>
      </w:r>
      <w:r w:rsidRPr="00793E03">
        <w:rPr>
          <w:rFonts w:ascii="Montserrat" w:eastAsia="Times New Roman" w:hAnsi="Montserrat" w:cs="Arial"/>
        </w:rPr>
        <w:t xml:space="preserve">additionally vulnerable to abuse, for example those who have a dependency on others or have different communication needs. </w:t>
      </w:r>
    </w:p>
    <w:p w14:paraId="5DCBDAB3" w14:textId="77777777" w:rsidR="00793E03" w:rsidRPr="00793E03" w:rsidRDefault="00793E03" w:rsidP="00793E03">
      <w:pPr>
        <w:spacing w:after="0"/>
        <w:rPr>
          <w:rFonts w:ascii="Montserrat" w:eastAsia="Times New Roman" w:hAnsi="Montserrat" w:cs="Arial"/>
        </w:rPr>
      </w:pPr>
    </w:p>
    <w:p w14:paraId="70F432CC" w14:textId="2BC5C6C8" w:rsidR="00074A8F" w:rsidRDefault="00074A8F" w:rsidP="00793E03">
      <w:pPr>
        <w:spacing w:after="0"/>
        <w:rPr>
          <w:rFonts w:ascii="Montserrat" w:eastAsia="Times New Roman" w:hAnsi="Montserrat" w:cs="Arial"/>
        </w:rPr>
      </w:pPr>
      <w:r w:rsidRPr="00793E03">
        <w:rPr>
          <w:rFonts w:ascii="Montserrat" w:eastAsia="Times New Roman" w:hAnsi="Montserrat" w:cs="Arial"/>
        </w:rPr>
        <w:t>We recognise</w:t>
      </w:r>
      <w:r w:rsidR="00793E03">
        <w:rPr>
          <w:rFonts w:ascii="Montserrat" w:eastAsia="Times New Roman" w:hAnsi="Montserrat" w:cs="Arial"/>
        </w:rPr>
        <w:t xml:space="preserve"> </w:t>
      </w:r>
      <w:r w:rsidRPr="00793E03">
        <w:rPr>
          <w:rFonts w:ascii="Montserrat" w:eastAsia="Times New Roman" w:hAnsi="Montserrat" w:cs="Arial"/>
        </w:rPr>
        <w:t>that a</w:t>
      </w:r>
      <w:r w:rsidRPr="00793E03">
        <w:rPr>
          <w:rFonts w:ascii="Montserrat" w:eastAsia="Times New Roman" w:hAnsi="Montserrat" w:cs="Arial"/>
        </w:rPr>
        <w:tab/>
        <w:t>disabled adult may or may not identify themselves or be identified as an adult ‘at risk’.</w:t>
      </w:r>
    </w:p>
    <w:p w14:paraId="6D87B9E1" w14:textId="77777777" w:rsidR="00793E03" w:rsidRPr="00793E03" w:rsidRDefault="00793E03" w:rsidP="00793E03">
      <w:pPr>
        <w:spacing w:after="0"/>
        <w:rPr>
          <w:rFonts w:ascii="Montserrat" w:eastAsia="Times New Roman" w:hAnsi="Montserrat" w:cs="Arial"/>
        </w:rPr>
      </w:pPr>
    </w:p>
    <w:p w14:paraId="70F432CD" w14:textId="67CB31FD" w:rsidR="00074A8F" w:rsidRDefault="00074A8F" w:rsidP="00793E03">
      <w:pPr>
        <w:spacing w:after="0"/>
        <w:rPr>
          <w:rFonts w:ascii="Montserrat" w:eastAsia="Times New Roman" w:hAnsi="Montserrat" w:cs="Arial"/>
        </w:rPr>
      </w:pPr>
      <w:r w:rsidRPr="00793E03">
        <w:rPr>
          <w:rFonts w:ascii="Montserrat" w:eastAsia="Times New Roman" w:hAnsi="Montserrat" w:cs="Arial"/>
        </w:rPr>
        <w:t xml:space="preserve">We all have a shared responsibility to ensure the safety and </w:t>
      </w:r>
      <w:r w:rsidR="0066186E" w:rsidRPr="00793E03">
        <w:rPr>
          <w:rFonts w:ascii="Montserrat" w:eastAsia="Times New Roman" w:hAnsi="Montserrat" w:cs="Arial"/>
        </w:rPr>
        <w:t>well-being</w:t>
      </w:r>
      <w:r w:rsidRPr="00793E03">
        <w:rPr>
          <w:rFonts w:ascii="Montserrat" w:eastAsia="Times New Roman" w:hAnsi="Montserrat" w:cs="Arial"/>
        </w:rPr>
        <w:t xml:space="preserve"> of all adults and will act appropriately and report concerns whether these concerns arise within </w:t>
      </w:r>
      <w:r w:rsidR="009E3CAF" w:rsidRPr="00793E03">
        <w:rPr>
          <w:rFonts w:ascii="Montserrat" w:eastAsia="Times New Roman" w:hAnsi="Montserrat" w:cs="Arial"/>
        </w:rPr>
        <w:t>Basketball England</w:t>
      </w:r>
      <w:r w:rsidRPr="00793E03">
        <w:rPr>
          <w:rFonts w:ascii="Montserrat" w:eastAsia="Times New Roman" w:hAnsi="Montserrat" w:cs="Arial"/>
        </w:rPr>
        <w:t xml:space="preserve"> </w:t>
      </w:r>
      <w:r w:rsidR="001C0C7D" w:rsidRPr="00793E03">
        <w:rPr>
          <w:rFonts w:ascii="Montserrat" w:eastAsia="Times New Roman" w:hAnsi="Montserrat" w:cs="Arial"/>
        </w:rPr>
        <w:t xml:space="preserve">for </w:t>
      </w:r>
      <w:r w:rsidR="008861B5" w:rsidRPr="00793E03">
        <w:rPr>
          <w:rFonts w:ascii="Montserrat" w:eastAsia="Times New Roman" w:hAnsi="Montserrat" w:cs="Arial"/>
        </w:rPr>
        <w:t>example inappropriate</w:t>
      </w:r>
      <w:r w:rsidR="009B529A" w:rsidRPr="00793E03">
        <w:rPr>
          <w:rFonts w:ascii="Montserrat" w:eastAsia="Times New Roman" w:hAnsi="Montserrat" w:cs="Arial"/>
        </w:rPr>
        <w:t xml:space="preserve"> behaviour of a coach</w:t>
      </w:r>
      <w:r w:rsidR="0066186E" w:rsidRPr="00793E03">
        <w:rPr>
          <w:rFonts w:ascii="Montserrat" w:eastAsia="Times New Roman" w:hAnsi="Montserrat" w:cs="Arial"/>
        </w:rPr>
        <w:t>,</w:t>
      </w:r>
      <w:r w:rsidR="009B529A" w:rsidRPr="00793E03">
        <w:rPr>
          <w:rFonts w:ascii="Montserrat" w:eastAsia="Times New Roman" w:hAnsi="Montserrat" w:cs="Arial"/>
        </w:rPr>
        <w:t xml:space="preserve"> or in the wider community</w:t>
      </w:r>
      <w:r w:rsidRPr="00793E03">
        <w:rPr>
          <w:rFonts w:ascii="Montserrat" w:eastAsia="Times New Roman" w:hAnsi="Montserrat" w:cs="Arial"/>
        </w:rPr>
        <w:t xml:space="preserve">.  </w:t>
      </w:r>
    </w:p>
    <w:p w14:paraId="225683DF" w14:textId="77777777" w:rsidR="00793E03" w:rsidRPr="00793E03" w:rsidRDefault="00793E03" w:rsidP="00793E03">
      <w:pPr>
        <w:spacing w:after="0"/>
        <w:rPr>
          <w:rFonts w:ascii="Montserrat" w:eastAsia="Times New Roman" w:hAnsi="Montserrat" w:cs="Arial"/>
        </w:rPr>
      </w:pPr>
    </w:p>
    <w:p w14:paraId="70F432CF" w14:textId="003E40C0" w:rsidR="00074A8F" w:rsidRDefault="00074A8F" w:rsidP="00793E03">
      <w:pPr>
        <w:spacing w:after="0"/>
        <w:rPr>
          <w:rFonts w:ascii="Montserrat" w:eastAsia="Times New Roman" w:hAnsi="Montserrat" w:cs="Arial"/>
        </w:rPr>
      </w:pPr>
      <w:r w:rsidRPr="00793E03">
        <w:rPr>
          <w:rFonts w:ascii="Montserrat" w:eastAsia="Times New Roman" w:hAnsi="Montserrat" w:cs="Arial"/>
        </w:rPr>
        <w:t xml:space="preserve">All allegations will be taken seriously and responded to quickly in line with </w:t>
      </w:r>
      <w:r w:rsidR="009E3CAF" w:rsidRPr="00793E03">
        <w:rPr>
          <w:rFonts w:ascii="Montserrat" w:eastAsia="Times New Roman" w:hAnsi="Montserrat" w:cs="Arial"/>
        </w:rPr>
        <w:t>Basketball England</w:t>
      </w:r>
      <w:r w:rsidRPr="00793E03">
        <w:rPr>
          <w:rFonts w:ascii="Montserrat" w:eastAsia="Times New Roman" w:hAnsi="Montserrat" w:cs="Arial"/>
        </w:rPr>
        <w:t xml:space="preserve"> Safeguarding Adults Policy and Procedures.</w:t>
      </w:r>
      <w:r w:rsidR="005254A2" w:rsidRPr="00793E03">
        <w:rPr>
          <w:rFonts w:ascii="Montserrat" w:eastAsia="Times New Roman" w:hAnsi="Montserrat" w:cs="Arial"/>
        </w:rPr>
        <w:t xml:space="preserve">  </w:t>
      </w:r>
      <w:r w:rsidR="009E3CAF" w:rsidRPr="00793E03">
        <w:rPr>
          <w:rFonts w:ascii="Montserrat" w:eastAsia="Times New Roman" w:hAnsi="Montserrat" w:cs="Arial"/>
        </w:rPr>
        <w:t>Basketball England</w:t>
      </w:r>
      <w:r w:rsidRPr="00793E03">
        <w:rPr>
          <w:rFonts w:ascii="Montserrat" w:eastAsia="Times New Roman" w:hAnsi="Montserrat" w:cs="Arial"/>
        </w:rPr>
        <w:t xml:space="preserve"> recognises </w:t>
      </w:r>
      <w:r w:rsidR="008C7A71" w:rsidRPr="00793E03">
        <w:rPr>
          <w:rFonts w:ascii="Montserrat" w:eastAsia="Times New Roman" w:hAnsi="Montserrat" w:cs="Arial"/>
        </w:rPr>
        <w:t xml:space="preserve">that there is a legal framework within which sports need to work to safeguard adults who have needs for care and support and for protecting those who are unable to take action to protect themselves.  In line with this we recognise </w:t>
      </w:r>
      <w:r w:rsidRPr="00793E03">
        <w:rPr>
          <w:rFonts w:ascii="Montserrat" w:eastAsia="Times New Roman" w:hAnsi="Montserrat" w:cs="Arial"/>
        </w:rPr>
        <w:t>the role and responsibilities of the statutory agencies in safeguarding adults and is committed to complying with the procedures of the Local Safeguarding Adults Boards.</w:t>
      </w:r>
      <w:r w:rsidR="008C7A71" w:rsidRPr="00793E03">
        <w:rPr>
          <w:rFonts w:ascii="Montserrat" w:eastAsia="Times New Roman" w:hAnsi="Montserrat" w:cs="Arial"/>
        </w:rPr>
        <w:t xml:space="preserve">  </w:t>
      </w:r>
    </w:p>
    <w:p w14:paraId="684E07AC" w14:textId="77777777" w:rsidR="00793E03" w:rsidRPr="00793E03" w:rsidRDefault="00793E03" w:rsidP="00793E03">
      <w:pPr>
        <w:spacing w:after="0"/>
        <w:rPr>
          <w:rFonts w:ascii="Montserrat" w:eastAsia="Times New Roman" w:hAnsi="Montserrat" w:cs="Arial"/>
        </w:rPr>
      </w:pPr>
    </w:p>
    <w:p w14:paraId="3675F976" w14:textId="113AB539" w:rsidR="00F86EDE" w:rsidRPr="00793E03" w:rsidRDefault="00793E03" w:rsidP="00793E03">
      <w:pPr>
        <w:pStyle w:val="Heading1"/>
        <w:spacing w:before="0"/>
        <w:rPr>
          <w:rFonts w:ascii="Montserrat" w:eastAsia="Times New Roman" w:hAnsi="Montserrat"/>
          <w:b/>
          <w:bCs/>
          <w:color w:val="auto"/>
        </w:rPr>
      </w:pPr>
      <w:bookmarkStart w:id="26" w:name="_Toc143172043"/>
      <w:r w:rsidRPr="00793E03">
        <w:rPr>
          <w:rFonts w:ascii="Montserrat" w:eastAsia="Times New Roman" w:hAnsi="Montserrat"/>
          <w:b/>
          <w:bCs/>
          <w:color w:val="auto"/>
        </w:rPr>
        <w:t>3 COMMITMENTS</w:t>
      </w:r>
      <w:bookmarkEnd w:id="26"/>
    </w:p>
    <w:p w14:paraId="11B18C9F" w14:textId="77777777" w:rsidR="005254A2" w:rsidRPr="00793E03" w:rsidRDefault="005254A2" w:rsidP="00793E03">
      <w:pPr>
        <w:spacing w:after="0"/>
        <w:rPr>
          <w:rFonts w:ascii="Montserrat" w:hAnsi="Montserrat"/>
        </w:rPr>
      </w:pPr>
    </w:p>
    <w:p w14:paraId="40C0A51A" w14:textId="66EFF2D7" w:rsidR="008C7A71" w:rsidRPr="00793E03" w:rsidRDefault="008C7A71" w:rsidP="00793E03">
      <w:pPr>
        <w:spacing w:after="0"/>
        <w:rPr>
          <w:rFonts w:ascii="Montserrat" w:hAnsi="Montserrat"/>
        </w:rPr>
      </w:pPr>
      <w:r w:rsidRPr="00793E03">
        <w:rPr>
          <w:rFonts w:ascii="Montserrat" w:hAnsi="Montserrat"/>
        </w:rPr>
        <w:t>In order to implement this policy Basketball England</w:t>
      </w:r>
      <w:r w:rsidRPr="00793E03">
        <w:rPr>
          <w:rFonts w:ascii="Montserrat" w:hAnsi="Montserrat"/>
          <w:color w:val="00B050"/>
        </w:rPr>
        <w:t xml:space="preserve"> </w:t>
      </w:r>
      <w:r w:rsidRPr="00793E03">
        <w:rPr>
          <w:rFonts w:ascii="Montserrat" w:hAnsi="Montserrat"/>
        </w:rPr>
        <w:t xml:space="preserve">will ensure that: </w:t>
      </w:r>
    </w:p>
    <w:p w14:paraId="398ABAB3" w14:textId="37E4B011" w:rsidR="008C7A71" w:rsidRPr="00793E03" w:rsidRDefault="008C7A71" w:rsidP="00793E03">
      <w:pPr>
        <w:spacing w:after="0"/>
        <w:rPr>
          <w:rFonts w:ascii="Montserrat" w:hAnsi="Montserrat" w:cs="Poppins"/>
        </w:rPr>
      </w:pPr>
      <w:r w:rsidRPr="00793E03">
        <w:rPr>
          <w:rFonts w:ascii="Montserrat" w:hAnsi="Montserrat" w:cs="Poppins"/>
          <w:color w:val="000000" w:themeColor="text1"/>
        </w:rPr>
        <w:t xml:space="preserve">Everyone involved with Basketball England is aware of the safeguarding adult procedures and knows what to do and who to contact if they have a concern relating to the welfare or wellbeing of an adult. </w:t>
      </w:r>
      <w:r w:rsidRPr="00793E03">
        <w:rPr>
          <w:rFonts w:ascii="Montserrat" w:hAnsi="Montserrat" w:cs="Poppins"/>
        </w:rPr>
        <w:br/>
      </w:r>
    </w:p>
    <w:p w14:paraId="1A294038" w14:textId="38400108" w:rsidR="008C7A71" w:rsidRPr="00793E03" w:rsidRDefault="008C7A71" w:rsidP="00793E03">
      <w:pPr>
        <w:spacing w:after="0"/>
        <w:rPr>
          <w:rFonts w:ascii="Montserrat" w:hAnsi="Montserrat" w:cs="Poppins"/>
        </w:rPr>
      </w:pPr>
      <w:r w:rsidRPr="00793E03">
        <w:rPr>
          <w:rFonts w:ascii="Montserrat" w:hAnsi="Montserrat" w:cs="Poppins"/>
        </w:rPr>
        <w:t xml:space="preserve">Any concern that an adult is not safe is taken seriously, responded to promptly, and followed up in line with Basketball England Safeguarding Adults Policy and </w:t>
      </w:r>
      <w:r w:rsidRPr="00793E03">
        <w:rPr>
          <w:rFonts w:ascii="Montserrat" w:hAnsi="Montserrat" w:cs="Poppins"/>
        </w:rPr>
        <w:lastRenderedPageBreak/>
        <w:t xml:space="preserve">Procedures. </w:t>
      </w:r>
      <w:r w:rsidRPr="00793E03">
        <w:rPr>
          <w:rFonts w:ascii="Montserrat" w:hAnsi="Montserrat" w:cs="Poppins"/>
        </w:rPr>
        <w:br/>
      </w:r>
    </w:p>
    <w:p w14:paraId="52364136" w14:textId="5B47E215" w:rsidR="008C7A71" w:rsidRPr="00793E03" w:rsidRDefault="008C7A71" w:rsidP="00793E03">
      <w:pPr>
        <w:spacing w:after="0"/>
        <w:rPr>
          <w:rFonts w:ascii="Montserrat" w:hAnsi="Montserrat" w:cs="Poppins"/>
        </w:rPr>
      </w:pPr>
      <w:r w:rsidRPr="00793E03">
        <w:rPr>
          <w:rFonts w:ascii="Montserrat" w:hAnsi="Montserrat" w:cs="Poppins"/>
        </w:rPr>
        <w:t>The well-being of those at risk of harm will be put first and the adult actively supported to communicate their views and the outcomes they want to achieve. Those views and wishes will be respected and supported unless there are overriding reasons not to (see the Safeguarding Adults Procedures).</w:t>
      </w:r>
      <w:r w:rsidR="00A20631" w:rsidRPr="00793E03">
        <w:rPr>
          <w:rFonts w:ascii="Montserrat" w:hAnsi="Montserrat" w:cs="Poppins"/>
        </w:rPr>
        <w:t xml:space="preserve">  </w:t>
      </w:r>
      <w:r w:rsidRPr="00793E03">
        <w:rPr>
          <w:rFonts w:ascii="Montserrat" w:hAnsi="Montserrat" w:cs="Poppins"/>
        </w:rPr>
        <w:t>Any actions taken will respect the rights and dignity of all those involved and be proportionate to the risk of harm.</w:t>
      </w:r>
      <w:r w:rsidRPr="00793E03">
        <w:rPr>
          <w:rFonts w:ascii="Montserrat" w:hAnsi="Montserrat" w:cs="Poppins"/>
        </w:rPr>
        <w:br/>
      </w:r>
    </w:p>
    <w:p w14:paraId="06708997" w14:textId="1D3E3A74" w:rsidR="008C7A71" w:rsidRPr="00793E03" w:rsidRDefault="008C7A71" w:rsidP="00793E03">
      <w:pPr>
        <w:spacing w:after="0"/>
        <w:rPr>
          <w:rFonts w:ascii="Montserrat" w:hAnsi="Montserrat" w:cs="Poppins"/>
        </w:rPr>
      </w:pPr>
      <w:r w:rsidRPr="00793E03">
        <w:rPr>
          <w:rFonts w:ascii="Montserrat" w:hAnsi="Montserrat" w:cs="Poppins"/>
          <w:color w:val="000000" w:themeColor="text1"/>
        </w:rPr>
        <w:t>Confidential, detailed and accurate records of all safeguarding concerns are maintained and securely stored in line with our Data Protection Policy and Procedures</w:t>
      </w:r>
      <w:r w:rsidR="00A20631" w:rsidRPr="00793E03">
        <w:rPr>
          <w:rFonts w:ascii="Montserrat" w:hAnsi="Montserrat" w:cs="Poppins"/>
          <w:color w:val="000000" w:themeColor="text1"/>
        </w:rPr>
        <w:t>.</w:t>
      </w:r>
      <w:r w:rsidRPr="00793E03" w:rsidDel="008B3D12">
        <w:rPr>
          <w:rFonts w:ascii="Montserrat" w:hAnsi="Montserrat" w:cs="Poppins"/>
        </w:rPr>
        <w:t xml:space="preserve"> </w:t>
      </w:r>
      <w:r w:rsidRPr="00793E03">
        <w:rPr>
          <w:rFonts w:ascii="Montserrat" w:hAnsi="Montserrat" w:cs="Poppins"/>
        </w:rPr>
        <w:br/>
      </w:r>
    </w:p>
    <w:p w14:paraId="75BA0EB4" w14:textId="1446F692" w:rsidR="008C7A71" w:rsidRDefault="00A20631" w:rsidP="00793E03">
      <w:pPr>
        <w:spacing w:after="0"/>
        <w:rPr>
          <w:rStyle w:val="cf01"/>
          <w:rFonts w:ascii="Montserrat" w:hAnsi="Montserrat"/>
          <w:color w:val="000000" w:themeColor="text1"/>
          <w:sz w:val="22"/>
          <w:szCs w:val="22"/>
        </w:rPr>
      </w:pPr>
      <w:r w:rsidRPr="00793E03">
        <w:rPr>
          <w:rFonts w:ascii="Montserrat" w:hAnsi="Montserrat" w:cs="Poppins"/>
        </w:rPr>
        <w:t>Basketball England</w:t>
      </w:r>
      <w:r w:rsidR="008C7A71" w:rsidRPr="00793E03">
        <w:rPr>
          <w:rFonts w:ascii="Montserrat" w:hAnsi="Montserrat" w:cs="Poppins"/>
        </w:rPr>
        <w:t xml:space="preserve"> </w:t>
      </w:r>
      <w:r w:rsidR="008C7A71" w:rsidRPr="00793E03">
        <w:rPr>
          <w:rFonts w:ascii="Montserrat" w:hAnsi="Montserrat" w:cs="Poppins"/>
          <w:color w:val="000000" w:themeColor="text1"/>
        </w:rPr>
        <w:t>acts in accordance with best practice advice, for example, from UK Sport, Sport England, NSPCC, Ann Craft Trust.</w:t>
      </w:r>
      <w:r w:rsidR="008C7A71" w:rsidRPr="00793E03">
        <w:rPr>
          <w:rFonts w:ascii="Montserrat" w:hAnsi="Montserrat" w:cs="Poppins"/>
        </w:rPr>
        <w:br/>
      </w:r>
      <w:r w:rsidR="008C7A71" w:rsidRPr="00793E03">
        <w:rPr>
          <w:rFonts w:ascii="Montserrat" w:hAnsi="Montserrat" w:cs="Poppins"/>
        </w:rPr>
        <w:br/>
      </w:r>
      <w:r w:rsidR="00001C43" w:rsidRPr="00793E03">
        <w:rPr>
          <w:rStyle w:val="cf01"/>
          <w:rFonts w:ascii="Montserrat" w:hAnsi="Montserrat"/>
          <w:color w:val="000000" w:themeColor="text1"/>
          <w:sz w:val="22"/>
          <w:szCs w:val="22"/>
        </w:rPr>
        <w:t>Appropriate for their role; Safeguarding team staff attend Safeguarding Adults Training, and anyone else who works with Adults at Risk should also have this added to their list of essential training.</w:t>
      </w:r>
    </w:p>
    <w:p w14:paraId="71680A59" w14:textId="77777777" w:rsidR="00793E03" w:rsidRPr="00793E03" w:rsidRDefault="00793E03" w:rsidP="00793E03">
      <w:pPr>
        <w:spacing w:after="0"/>
        <w:rPr>
          <w:rFonts w:ascii="Montserrat" w:hAnsi="Montserrat" w:cs="Poppins"/>
        </w:rPr>
      </w:pPr>
    </w:p>
    <w:p w14:paraId="7DD3003B" w14:textId="5A4F0C73" w:rsidR="008C7A71" w:rsidRPr="00793E03" w:rsidRDefault="00A20631" w:rsidP="00793E03">
      <w:pPr>
        <w:spacing w:after="0"/>
        <w:rPr>
          <w:rFonts w:ascii="Montserrat" w:hAnsi="Montserrat" w:cs="Poppins"/>
        </w:rPr>
      </w:pPr>
      <w:r w:rsidRPr="00793E03">
        <w:rPr>
          <w:rFonts w:ascii="Montserrat" w:hAnsi="Montserrat" w:cs="Poppins"/>
        </w:rPr>
        <w:t>Basketball England</w:t>
      </w:r>
      <w:r w:rsidR="008C7A71" w:rsidRPr="00793E03">
        <w:rPr>
          <w:rFonts w:ascii="Montserrat" w:hAnsi="Montserrat" w:cs="Poppins"/>
        </w:rPr>
        <w:t xml:space="preserve"> </w:t>
      </w:r>
      <w:r w:rsidR="008C7A71" w:rsidRPr="00793E03">
        <w:rPr>
          <w:rFonts w:ascii="Montserrat" w:hAnsi="Montserrat" w:cs="Poppins"/>
          <w:color w:val="000000" w:themeColor="text1"/>
        </w:rPr>
        <w:t xml:space="preserve">uses safe recruitment practices and continually assesses the suitability of volunteers and staff to prevent the employment/deployment of unsuitable individuals in this organisation and within the sporting community. </w:t>
      </w:r>
      <w:r w:rsidR="008C7A71" w:rsidRPr="00793E03">
        <w:rPr>
          <w:rFonts w:ascii="Montserrat" w:hAnsi="Montserrat" w:cs="Poppins"/>
          <w:color w:val="000000" w:themeColor="text1"/>
        </w:rPr>
        <w:br/>
      </w:r>
    </w:p>
    <w:p w14:paraId="19CE399C" w14:textId="3F61E834" w:rsidR="008E3B49" w:rsidRPr="00793E03" w:rsidRDefault="00A20631" w:rsidP="00793E03">
      <w:pPr>
        <w:spacing w:after="0"/>
        <w:rPr>
          <w:rFonts w:ascii="Montserrat" w:hAnsi="Montserrat" w:cs="Poppins"/>
        </w:rPr>
      </w:pPr>
      <w:r w:rsidRPr="00793E03">
        <w:rPr>
          <w:rFonts w:ascii="Montserrat" w:hAnsi="Montserrat" w:cs="Poppins"/>
        </w:rPr>
        <w:t>Basketball England</w:t>
      </w:r>
      <w:r w:rsidR="008C7A71" w:rsidRPr="00793E03">
        <w:rPr>
          <w:rFonts w:ascii="Montserrat" w:hAnsi="Montserrat" w:cs="Poppins"/>
        </w:rPr>
        <w:t xml:space="preserve"> </w:t>
      </w:r>
      <w:r w:rsidR="008C7A71" w:rsidRPr="00793E03">
        <w:rPr>
          <w:rFonts w:ascii="Montserrat" w:hAnsi="Montserrat" w:cs="Poppins"/>
          <w:color w:val="000000" w:themeColor="text1"/>
        </w:rPr>
        <w:t>shares information about anyone found to be a risk to adults with the appropriate bodies. For example: Disclosure and Barring Service, Services, Police, Local Authority/Social Services.</w:t>
      </w:r>
      <w:r w:rsidR="008C7A71" w:rsidRPr="00793E03">
        <w:rPr>
          <w:rFonts w:ascii="Montserrat" w:hAnsi="Montserrat" w:cs="Poppins"/>
          <w:color w:val="000000" w:themeColor="text1"/>
        </w:rPr>
        <w:br/>
      </w:r>
    </w:p>
    <w:p w14:paraId="6236C3A7" w14:textId="513BCAD5" w:rsidR="008C7A71" w:rsidRPr="00793E03" w:rsidRDefault="008E3B49" w:rsidP="00793E03">
      <w:pPr>
        <w:spacing w:after="0"/>
        <w:rPr>
          <w:rFonts w:ascii="Montserrat" w:hAnsi="Montserrat" w:cs="Poppins"/>
        </w:rPr>
      </w:pPr>
      <w:r w:rsidRPr="00793E03">
        <w:rPr>
          <w:rFonts w:ascii="Montserrat" w:hAnsi="Montserrat" w:cs="Poppins"/>
        </w:rPr>
        <w:t>All events have a dedicated welfare officer.</w:t>
      </w:r>
      <w:r w:rsidR="006E3359" w:rsidRPr="00793E03">
        <w:rPr>
          <w:rFonts w:ascii="Montserrat" w:hAnsi="Montserrat" w:cs="Poppins"/>
        </w:rPr>
        <w:t xml:space="preserve">  </w:t>
      </w:r>
      <w:r w:rsidR="008C7A71" w:rsidRPr="00793E03">
        <w:rPr>
          <w:rFonts w:ascii="Montserrat" w:hAnsi="Montserrat" w:cs="Poppins"/>
        </w:rPr>
        <w:t>Actions taken under this policy are reviewed by the Board and senior management team</w:t>
      </w:r>
      <w:r w:rsidR="00A20631" w:rsidRPr="00793E03">
        <w:rPr>
          <w:rFonts w:ascii="Montserrat" w:hAnsi="Montserrat" w:cs="Poppins"/>
        </w:rPr>
        <w:t>.</w:t>
      </w:r>
      <w:r w:rsidR="008C7A71" w:rsidRPr="00793E03">
        <w:rPr>
          <w:rFonts w:ascii="Montserrat" w:hAnsi="Montserrat" w:cs="Poppins"/>
        </w:rPr>
        <w:br/>
      </w:r>
    </w:p>
    <w:p w14:paraId="70F432D0" w14:textId="6F46C91C" w:rsidR="00074A8F" w:rsidRDefault="008C7A71" w:rsidP="00793E03">
      <w:pPr>
        <w:spacing w:after="0"/>
        <w:rPr>
          <w:rFonts w:ascii="Montserrat" w:hAnsi="Montserrat" w:cs="Poppins"/>
        </w:rPr>
      </w:pPr>
      <w:r w:rsidRPr="00793E03">
        <w:rPr>
          <w:rFonts w:ascii="Montserrat" w:hAnsi="Montserrat" w:cs="Poppins"/>
        </w:rPr>
        <w:t>This policy, related policies and the Safeguarding Adults Procedures are reviewed no less than on a two yearly basis and whenever there are changes in relevant legislation and/or government guidance as required by the Local Safeguarding Board, UK Sport, Sport England</w:t>
      </w:r>
      <w:r w:rsidRPr="00793E03">
        <w:rPr>
          <w:rFonts w:ascii="Montserrat" w:hAnsi="Montserrat" w:cs="Poppins"/>
          <w:color w:val="00B050"/>
        </w:rPr>
        <w:t xml:space="preserve"> </w:t>
      </w:r>
      <w:r w:rsidRPr="00793E03">
        <w:rPr>
          <w:rFonts w:ascii="Montserrat" w:hAnsi="Montserrat" w:cs="Poppins"/>
        </w:rPr>
        <w:t>or as a result of any other significant change or event.</w:t>
      </w:r>
    </w:p>
    <w:p w14:paraId="233C353B" w14:textId="77777777" w:rsidR="00793E03" w:rsidRPr="00793E03" w:rsidRDefault="00793E03" w:rsidP="00793E03">
      <w:pPr>
        <w:spacing w:after="0"/>
        <w:rPr>
          <w:rFonts w:ascii="Montserrat" w:eastAsia="Calibri" w:hAnsi="Montserrat" w:cs="Arial"/>
        </w:rPr>
      </w:pPr>
    </w:p>
    <w:p w14:paraId="70F432D1" w14:textId="265EADBE" w:rsidR="00074A8F" w:rsidRPr="00793E03" w:rsidRDefault="00793E03" w:rsidP="00793E03">
      <w:pPr>
        <w:pStyle w:val="Heading1"/>
        <w:spacing w:before="0"/>
        <w:rPr>
          <w:rFonts w:ascii="Montserrat" w:eastAsia="Times New Roman" w:hAnsi="Montserrat"/>
          <w:b/>
          <w:bCs/>
        </w:rPr>
      </w:pPr>
      <w:bookmarkStart w:id="27" w:name="_Toc143172044"/>
      <w:r w:rsidRPr="00793E03">
        <w:rPr>
          <w:rFonts w:ascii="Montserrat" w:eastAsia="Times New Roman" w:hAnsi="Montserrat"/>
          <w:b/>
          <w:bCs/>
          <w:color w:val="auto"/>
        </w:rPr>
        <w:t>4 GUIDANCE AND LEGISLATION</w:t>
      </w:r>
      <w:bookmarkEnd w:id="27"/>
      <w:r w:rsidRPr="00793E03">
        <w:rPr>
          <w:rFonts w:ascii="Montserrat" w:eastAsia="Times New Roman" w:hAnsi="Montserrat"/>
          <w:b/>
          <w:bCs/>
          <w:color w:val="auto"/>
        </w:rPr>
        <w:t xml:space="preserve">  </w:t>
      </w:r>
    </w:p>
    <w:p w14:paraId="3C4B1417" w14:textId="77777777" w:rsidR="002E2367" w:rsidRPr="00793E03" w:rsidRDefault="002E2367" w:rsidP="00793E03">
      <w:pPr>
        <w:spacing w:after="0"/>
        <w:rPr>
          <w:rFonts w:ascii="Montserrat" w:eastAsia="Times New Roman" w:hAnsi="Montserrat" w:cs="Times New Roman"/>
          <w:b/>
        </w:rPr>
      </w:pPr>
    </w:p>
    <w:p w14:paraId="39EDE8C4" w14:textId="77777777" w:rsidR="00AB14A5" w:rsidRPr="00793E03" w:rsidRDefault="00AB14A5" w:rsidP="00793E03">
      <w:pPr>
        <w:spacing w:after="0"/>
        <w:rPr>
          <w:rFonts w:ascii="Montserrat" w:hAnsi="Montserrat" w:cs="Poppins"/>
          <w:color w:val="000000" w:themeColor="text1"/>
        </w:rPr>
      </w:pPr>
      <w:r w:rsidRPr="00793E03">
        <w:rPr>
          <w:rFonts w:ascii="Montserrat" w:hAnsi="Montserrat" w:cs="Poppins"/>
          <w:color w:val="000000" w:themeColor="text1"/>
        </w:rPr>
        <w:t>Safeguarding Adults in all home nations is compliant with United Nations directives on the rights of disabled people and commitments to the rights of older people.  It is covered by:</w:t>
      </w:r>
    </w:p>
    <w:p w14:paraId="7D769CB1" w14:textId="77777777" w:rsidR="005254A2" w:rsidRPr="00793E03" w:rsidRDefault="005254A2" w:rsidP="00793E03">
      <w:pPr>
        <w:spacing w:after="0"/>
        <w:rPr>
          <w:rFonts w:ascii="Montserrat" w:hAnsi="Montserrat" w:cs="Poppins"/>
          <w:color w:val="000000" w:themeColor="text1"/>
        </w:rPr>
      </w:pPr>
    </w:p>
    <w:p w14:paraId="7707768D" w14:textId="77777777" w:rsidR="00AB14A5" w:rsidRPr="00793E03" w:rsidRDefault="00AB14A5" w:rsidP="00793E03">
      <w:pPr>
        <w:pStyle w:val="ListParagraph"/>
        <w:numPr>
          <w:ilvl w:val="0"/>
          <w:numId w:val="9"/>
        </w:numPr>
        <w:spacing w:after="0"/>
        <w:rPr>
          <w:rFonts w:ascii="Montserrat" w:hAnsi="Montserrat" w:cs="Poppins"/>
          <w:color w:val="000000" w:themeColor="text1"/>
        </w:rPr>
      </w:pPr>
      <w:r w:rsidRPr="00793E03">
        <w:rPr>
          <w:rFonts w:ascii="Montserrat" w:hAnsi="Montserrat" w:cs="Poppins"/>
          <w:color w:val="000000" w:themeColor="text1"/>
        </w:rPr>
        <w:t>The Human Rights Act 1998</w:t>
      </w:r>
    </w:p>
    <w:p w14:paraId="745BE6C5" w14:textId="77777777" w:rsidR="00AB14A5" w:rsidRPr="00793E03" w:rsidRDefault="00AB14A5" w:rsidP="00793E03">
      <w:pPr>
        <w:pStyle w:val="ListParagraph"/>
        <w:numPr>
          <w:ilvl w:val="0"/>
          <w:numId w:val="9"/>
        </w:numPr>
        <w:spacing w:after="0"/>
        <w:rPr>
          <w:rFonts w:ascii="Montserrat" w:hAnsi="Montserrat" w:cs="Poppins"/>
          <w:color w:val="000000" w:themeColor="text1"/>
        </w:rPr>
      </w:pPr>
      <w:r w:rsidRPr="00793E03">
        <w:rPr>
          <w:rFonts w:ascii="Montserrat" w:hAnsi="Montserrat" w:cs="Poppins"/>
          <w:color w:val="000000" w:themeColor="text1"/>
        </w:rPr>
        <w:t>The Data Protection Act 2018</w:t>
      </w:r>
    </w:p>
    <w:p w14:paraId="04B114F9" w14:textId="77777777" w:rsidR="00AB14A5" w:rsidRDefault="00AB14A5" w:rsidP="00793E03">
      <w:pPr>
        <w:pStyle w:val="ListParagraph"/>
        <w:numPr>
          <w:ilvl w:val="0"/>
          <w:numId w:val="9"/>
        </w:numPr>
        <w:spacing w:after="0"/>
        <w:rPr>
          <w:rFonts w:ascii="Montserrat" w:hAnsi="Montserrat" w:cs="Poppins"/>
          <w:color w:val="000000" w:themeColor="text1"/>
        </w:rPr>
      </w:pPr>
      <w:r w:rsidRPr="00793E03">
        <w:rPr>
          <w:rFonts w:ascii="Montserrat" w:hAnsi="Montserrat" w:cs="Poppins"/>
          <w:color w:val="000000" w:themeColor="text1"/>
        </w:rPr>
        <w:t>General Data Protection Regulations 2018</w:t>
      </w:r>
    </w:p>
    <w:p w14:paraId="6285B12F" w14:textId="77777777" w:rsidR="00793E03" w:rsidRPr="00793E03" w:rsidRDefault="00793E03" w:rsidP="00793E03">
      <w:pPr>
        <w:pStyle w:val="ListParagraph"/>
        <w:spacing w:after="0"/>
        <w:ind w:left="1440"/>
        <w:rPr>
          <w:rFonts w:ascii="Montserrat" w:hAnsi="Montserrat" w:cs="Poppins"/>
          <w:color w:val="000000" w:themeColor="text1"/>
        </w:rPr>
      </w:pPr>
    </w:p>
    <w:p w14:paraId="187E3C3F" w14:textId="77777777" w:rsidR="00AB14A5" w:rsidRDefault="00AB14A5" w:rsidP="00793E03">
      <w:pPr>
        <w:spacing w:after="0"/>
        <w:rPr>
          <w:rFonts w:ascii="Montserrat" w:hAnsi="Montserrat" w:cs="Poppins"/>
          <w:color w:val="000000" w:themeColor="text1"/>
        </w:rPr>
      </w:pPr>
      <w:r w:rsidRPr="00793E03">
        <w:rPr>
          <w:rFonts w:ascii="Montserrat" w:hAnsi="Montserrat" w:cs="Poppins"/>
          <w:color w:val="000000" w:themeColor="text1"/>
        </w:rPr>
        <w:t xml:space="preserve">The practices and procedures within this policy are based on the relevant legislation and government guidance.  </w:t>
      </w:r>
    </w:p>
    <w:p w14:paraId="0822410E" w14:textId="77777777" w:rsidR="00793E03" w:rsidRPr="00793E03" w:rsidRDefault="00793E03" w:rsidP="00793E03">
      <w:pPr>
        <w:spacing w:after="0"/>
        <w:rPr>
          <w:rFonts w:ascii="Montserrat" w:hAnsi="Montserrat" w:cs="Poppins"/>
          <w:color w:val="000000" w:themeColor="text1"/>
        </w:rPr>
      </w:pPr>
    </w:p>
    <w:p w14:paraId="3DDA01AC" w14:textId="77777777" w:rsidR="00AB14A5" w:rsidRPr="00793E03" w:rsidRDefault="00AB14A5" w:rsidP="00793E03">
      <w:pPr>
        <w:pStyle w:val="ListParagraph"/>
        <w:numPr>
          <w:ilvl w:val="0"/>
          <w:numId w:val="9"/>
        </w:numPr>
        <w:spacing w:after="0"/>
        <w:rPr>
          <w:rFonts w:ascii="Montserrat" w:hAnsi="Montserrat" w:cs="Poppins"/>
          <w:color w:val="000000" w:themeColor="text1"/>
        </w:rPr>
      </w:pPr>
      <w:r w:rsidRPr="00793E03">
        <w:rPr>
          <w:rFonts w:ascii="Montserrat" w:hAnsi="Montserrat" w:cs="Poppins"/>
          <w:color w:val="000000" w:themeColor="text1"/>
        </w:rPr>
        <w:lastRenderedPageBreak/>
        <w:t>England - The Care Act 2014</w:t>
      </w:r>
      <w:r w:rsidRPr="00793E03">
        <w:rPr>
          <w:rFonts w:ascii="Montserrat" w:hAnsi="Montserrat" w:cs="Poppins"/>
          <w:color w:val="000000" w:themeColor="text1"/>
        </w:rPr>
        <w:br/>
        <w:t>Care and Support Statutory Guidance (especially chapter 14) 2014</w:t>
      </w:r>
    </w:p>
    <w:p w14:paraId="3C394BF0" w14:textId="722BCA35" w:rsidR="00AB14A5" w:rsidRPr="00793E03" w:rsidRDefault="00AB14A5" w:rsidP="00793E03">
      <w:pPr>
        <w:spacing w:after="0"/>
        <w:rPr>
          <w:rFonts w:ascii="Montserrat" w:hAnsi="Montserrat" w:cs="Poppins"/>
        </w:rPr>
      </w:pPr>
      <w:r w:rsidRPr="00793E03">
        <w:rPr>
          <w:rFonts w:ascii="Montserrat" w:hAnsi="Montserrat" w:cs="Poppins"/>
          <w:color w:val="000000" w:themeColor="text1"/>
        </w:rPr>
        <w:t xml:space="preserve">Many other pieces of UK and home nation legislation also affect adult safeguarding.  </w:t>
      </w:r>
      <w:r w:rsidRPr="00793E03">
        <w:rPr>
          <w:rFonts w:ascii="Montserrat" w:hAnsi="Montserrat" w:cs="Poppins"/>
          <w:color w:val="000000" w:themeColor="text1"/>
        </w:rPr>
        <w:br/>
        <w:t xml:space="preserve">These include legislation about different forms of abuse and those that govern information sharing. For example, legislation dealing with: </w:t>
      </w:r>
    </w:p>
    <w:p w14:paraId="0E3900F5" w14:textId="77777777" w:rsidR="00AB14A5" w:rsidRDefault="00AB14A5" w:rsidP="00793E03">
      <w:pPr>
        <w:spacing w:after="0"/>
        <w:ind w:left="720"/>
        <w:rPr>
          <w:rFonts w:ascii="Montserrat" w:hAnsi="Montserrat" w:cs="Poppins"/>
        </w:rPr>
      </w:pPr>
    </w:p>
    <w:p w14:paraId="7D23065B" w14:textId="77777777" w:rsidR="002318DA" w:rsidRPr="00793E03" w:rsidRDefault="002318DA" w:rsidP="00793E03">
      <w:pPr>
        <w:spacing w:after="0"/>
        <w:ind w:left="720"/>
        <w:rPr>
          <w:rFonts w:ascii="Montserrat" w:hAnsi="Montserrat" w:cs="Poppins"/>
        </w:rPr>
        <w:sectPr w:rsidR="002318DA" w:rsidRPr="00793E03" w:rsidSect="00AB14A5">
          <w:headerReference w:type="default" r:id="rId12"/>
          <w:footerReference w:type="even" r:id="rId13"/>
          <w:footerReference w:type="default" r:id="rId14"/>
          <w:pgSz w:w="11906" w:h="16838"/>
          <w:pgMar w:top="720" w:right="1133" w:bottom="720" w:left="1134" w:header="708" w:footer="708" w:gutter="0"/>
          <w:cols w:space="708"/>
          <w:docGrid w:linePitch="360"/>
        </w:sectPr>
      </w:pPr>
    </w:p>
    <w:p w14:paraId="43B7DEE6" w14:textId="77777777" w:rsidR="00AB14A5" w:rsidRPr="00793E03" w:rsidRDefault="00AB14A5" w:rsidP="002318DA">
      <w:pPr>
        <w:pStyle w:val="ListParagraph"/>
        <w:numPr>
          <w:ilvl w:val="0"/>
          <w:numId w:val="9"/>
        </w:numPr>
        <w:tabs>
          <w:tab w:val="left" w:pos="4395"/>
        </w:tabs>
        <w:spacing w:after="0"/>
        <w:ind w:right="-5112"/>
        <w:rPr>
          <w:rFonts w:ascii="Montserrat" w:hAnsi="Montserrat" w:cs="Poppins"/>
          <w:color w:val="000000" w:themeColor="text1"/>
        </w:rPr>
      </w:pPr>
      <w:r w:rsidRPr="00793E03">
        <w:rPr>
          <w:rFonts w:ascii="Montserrat" w:hAnsi="Montserrat" w:cs="Poppins"/>
          <w:color w:val="000000" w:themeColor="text1"/>
        </w:rPr>
        <w:t>Murder/attempted murder</w:t>
      </w:r>
    </w:p>
    <w:p w14:paraId="7FEEF18C" w14:textId="77777777" w:rsidR="00AB14A5" w:rsidRPr="00793E03" w:rsidRDefault="00AB14A5" w:rsidP="002318DA">
      <w:pPr>
        <w:pStyle w:val="ListParagraph"/>
        <w:numPr>
          <w:ilvl w:val="0"/>
          <w:numId w:val="9"/>
        </w:numPr>
        <w:tabs>
          <w:tab w:val="left" w:pos="4395"/>
        </w:tabs>
        <w:spacing w:after="0"/>
        <w:ind w:right="-5112"/>
        <w:rPr>
          <w:rFonts w:ascii="Montserrat" w:hAnsi="Montserrat" w:cs="Poppins"/>
          <w:color w:val="000000" w:themeColor="text1"/>
        </w:rPr>
      </w:pPr>
      <w:r w:rsidRPr="00793E03">
        <w:rPr>
          <w:rFonts w:ascii="Montserrat" w:hAnsi="Montserrat" w:cs="Poppins"/>
          <w:color w:val="000000" w:themeColor="text1"/>
        </w:rPr>
        <w:t>Physical Assault</w:t>
      </w:r>
    </w:p>
    <w:p w14:paraId="0CB57974" w14:textId="77777777" w:rsidR="00AB14A5" w:rsidRPr="00793E03" w:rsidRDefault="00AB14A5" w:rsidP="002318DA">
      <w:pPr>
        <w:pStyle w:val="ListParagraph"/>
        <w:numPr>
          <w:ilvl w:val="0"/>
          <w:numId w:val="9"/>
        </w:numPr>
        <w:tabs>
          <w:tab w:val="left" w:pos="4395"/>
        </w:tabs>
        <w:spacing w:after="0"/>
        <w:ind w:right="-5112"/>
        <w:rPr>
          <w:rFonts w:ascii="Montserrat" w:hAnsi="Montserrat" w:cs="Poppins"/>
          <w:color w:val="000000" w:themeColor="text1"/>
        </w:rPr>
      </w:pPr>
      <w:r w:rsidRPr="00793E03">
        <w:rPr>
          <w:rFonts w:ascii="Montserrat" w:hAnsi="Montserrat" w:cs="Poppins"/>
          <w:color w:val="000000" w:themeColor="text1"/>
        </w:rPr>
        <w:t>Sexual Offences</w:t>
      </w:r>
    </w:p>
    <w:p w14:paraId="290118B4" w14:textId="77777777" w:rsidR="00AB14A5" w:rsidRPr="00793E03" w:rsidRDefault="00AB14A5" w:rsidP="002318DA">
      <w:pPr>
        <w:pStyle w:val="ListParagraph"/>
        <w:numPr>
          <w:ilvl w:val="0"/>
          <w:numId w:val="9"/>
        </w:numPr>
        <w:tabs>
          <w:tab w:val="left" w:pos="4395"/>
        </w:tabs>
        <w:spacing w:after="0"/>
        <w:ind w:right="-5112"/>
        <w:rPr>
          <w:rFonts w:ascii="Montserrat" w:hAnsi="Montserrat" w:cs="Poppins"/>
          <w:color w:val="000000" w:themeColor="text1"/>
        </w:rPr>
      </w:pPr>
      <w:r w:rsidRPr="00793E03">
        <w:rPr>
          <w:rFonts w:ascii="Montserrat" w:hAnsi="Montserrat" w:cs="Poppins"/>
          <w:color w:val="000000" w:themeColor="text1"/>
        </w:rPr>
        <w:t>Domestic Abuse/Coercive control</w:t>
      </w:r>
    </w:p>
    <w:p w14:paraId="2A1D88C2" w14:textId="77777777" w:rsidR="00AB14A5" w:rsidRPr="00793E03" w:rsidRDefault="00AB14A5" w:rsidP="002318DA">
      <w:pPr>
        <w:pStyle w:val="ListParagraph"/>
        <w:numPr>
          <w:ilvl w:val="0"/>
          <w:numId w:val="9"/>
        </w:numPr>
        <w:tabs>
          <w:tab w:val="left" w:pos="4395"/>
        </w:tabs>
        <w:spacing w:after="0"/>
        <w:ind w:right="-5112"/>
        <w:rPr>
          <w:rFonts w:ascii="Montserrat" w:hAnsi="Montserrat" w:cs="Poppins"/>
          <w:color w:val="000000" w:themeColor="text1"/>
        </w:rPr>
      </w:pPr>
      <w:r w:rsidRPr="00793E03">
        <w:rPr>
          <w:rFonts w:ascii="Montserrat" w:hAnsi="Montserrat" w:cs="Poppins"/>
          <w:color w:val="000000" w:themeColor="text1"/>
        </w:rPr>
        <w:t>Forced Marriage</w:t>
      </w:r>
    </w:p>
    <w:p w14:paraId="4A144C5F" w14:textId="77777777" w:rsidR="00AB14A5" w:rsidRPr="00793E03" w:rsidRDefault="00AB14A5" w:rsidP="002318DA">
      <w:pPr>
        <w:pStyle w:val="ListParagraph"/>
        <w:numPr>
          <w:ilvl w:val="0"/>
          <w:numId w:val="9"/>
        </w:numPr>
        <w:tabs>
          <w:tab w:val="left" w:pos="4395"/>
        </w:tabs>
        <w:spacing w:after="0"/>
        <w:ind w:right="-5112"/>
        <w:rPr>
          <w:rFonts w:ascii="Montserrat" w:hAnsi="Montserrat" w:cs="Poppins"/>
          <w:color w:val="000000" w:themeColor="text1"/>
        </w:rPr>
      </w:pPr>
      <w:r w:rsidRPr="00793E03">
        <w:rPr>
          <w:rFonts w:ascii="Montserrat" w:hAnsi="Montserrat" w:cs="Poppins"/>
          <w:color w:val="000000" w:themeColor="text1"/>
        </w:rPr>
        <w:t>Female Genital Mutilation</w:t>
      </w:r>
    </w:p>
    <w:p w14:paraId="5651B50F" w14:textId="553DFE45" w:rsidR="00AB14A5" w:rsidRPr="00793E03" w:rsidRDefault="00AB14A5" w:rsidP="002318DA">
      <w:pPr>
        <w:pStyle w:val="ListParagraph"/>
        <w:numPr>
          <w:ilvl w:val="0"/>
          <w:numId w:val="9"/>
        </w:numPr>
        <w:tabs>
          <w:tab w:val="left" w:pos="4395"/>
        </w:tabs>
        <w:spacing w:after="0"/>
        <w:rPr>
          <w:rFonts w:ascii="Montserrat" w:hAnsi="Montserrat" w:cs="Poppins"/>
          <w:color w:val="000000" w:themeColor="text1"/>
        </w:rPr>
      </w:pPr>
      <w:r w:rsidRPr="00793E03">
        <w:rPr>
          <w:rFonts w:ascii="Montserrat" w:hAnsi="Montserrat" w:cs="Poppins"/>
          <w:color w:val="000000" w:themeColor="text1"/>
        </w:rPr>
        <w:t>Theft and Fraud</w:t>
      </w:r>
    </w:p>
    <w:p w14:paraId="179BF3B1" w14:textId="77777777" w:rsidR="00AB14A5" w:rsidRPr="00793E03" w:rsidRDefault="00AB14A5" w:rsidP="002318DA">
      <w:pPr>
        <w:pStyle w:val="ListParagraph"/>
        <w:numPr>
          <w:ilvl w:val="0"/>
          <w:numId w:val="9"/>
        </w:numPr>
        <w:tabs>
          <w:tab w:val="left" w:pos="4395"/>
        </w:tabs>
        <w:spacing w:after="0"/>
        <w:ind w:right="-5112"/>
        <w:rPr>
          <w:rFonts w:ascii="Montserrat" w:hAnsi="Montserrat" w:cs="Poppins"/>
          <w:color w:val="000000" w:themeColor="text1"/>
        </w:rPr>
      </w:pPr>
      <w:r w:rsidRPr="00793E03">
        <w:rPr>
          <w:rFonts w:ascii="Montserrat" w:hAnsi="Montserrat" w:cs="Poppins"/>
          <w:color w:val="000000" w:themeColor="text1"/>
        </w:rPr>
        <w:t>Modern slavery and Human exploitation</w:t>
      </w:r>
    </w:p>
    <w:p w14:paraId="54E08EB6" w14:textId="77777777" w:rsidR="00AB14A5" w:rsidRPr="00793E03" w:rsidRDefault="00AB14A5" w:rsidP="002318DA">
      <w:pPr>
        <w:pStyle w:val="ListParagraph"/>
        <w:numPr>
          <w:ilvl w:val="0"/>
          <w:numId w:val="9"/>
        </w:numPr>
        <w:tabs>
          <w:tab w:val="left" w:pos="4395"/>
        </w:tabs>
        <w:spacing w:after="0"/>
        <w:ind w:right="-5112"/>
        <w:rPr>
          <w:rFonts w:ascii="Montserrat" w:hAnsi="Montserrat" w:cs="Poppins"/>
          <w:color w:val="000000" w:themeColor="text1"/>
        </w:rPr>
      </w:pPr>
      <w:r w:rsidRPr="00793E03">
        <w:rPr>
          <w:rFonts w:ascii="Montserrat" w:hAnsi="Montserrat" w:cs="Poppins"/>
          <w:color w:val="000000" w:themeColor="text1"/>
        </w:rPr>
        <w:t xml:space="preserve">Hate crime </w:t>
      </w:r>
    </w:p>
    <w:p w14:paraId="5B012392" w14:textId="2D555473" w:rsidR="00AB14A5" w:rsidRPr="002318DA" w:rsidRDefault="00AB14A5" w:rsidP="002318DA">
      <w:pPr>
        <w:pStyle w:val="ListParagraph"/>
        <w:numPr>
          <w:ilvl w:val="0"/>
          <w:numId w:val="9"/>
        </w:numPr>
        <w:tabs>
          <w:tab w:val="left" w:pos="4395"/>
        </w:tabs>
        <w:spacing w:after="0"/>
        <w:ind w:right="-5112"/>
        <w:rPr>
          <w:rFonts w:ascii="Montserrat" w:hAnsi="Montserrat" w:cs="Poppins"/>
          <w:color w:val="000000" w:themeColor="text1"/>
        </w:rPr>
      </w:pPr>
      <w:r w:rsidRPr="00793E03">
        <w:rPr>
          <w:rFonts w:ascii="Montserrat" w:hAnsi="Montserrat" w:cs="Poppins"/>
          <w:color w:val="000000" w:themeColor="text1"/>
        </w:rPr>
        <w:t>Harassment</w:t>
      </w:r>
    </w:p>
    <w:p w14:paraId="73533AB3" w14:textId="77777777" w:rsidR="0071001E" w:rsidRDefault="0071001E" w:rsidP="002318DA">
      <w:pPr>
        <w:pStyle w:val="ListParagraph"/>
        <w:numPr>
          <w:ilvl w:val="0"/>
          <w:numId w:val="9"/>
        </w:numPr>
        <w:tabs>
          <w:tab w:val="left" w:pos="4395"/>
          <w:tab w:val="left" w:pos="4527"/>
        </w:tabs>
        <w:spacing w:after="0"/>
        <w:rPr>
          <w:rFonts w:ascii="Montserrat" w:hAnsi="Montserrat" w:cs="Poppins"/>
          <w:color w:val="000000" w:themeColor="text1"/>
        </w:rPr>
      </w:pPr>
      <w:r w:rsidRPr="00793E03">
        <w:rPr>
          <w:rFonts w:ascii="Montserrat" w:hAnsi="Montserrat" w:cs="Poppins"/>
          <w:color w:val="000000" w:themeColor="text1"/>
        </w:rPr>
        <w:t>Listing and Barring of those</w:t>
      </w:r>
      <w:r w:rsidR="002318DA">
        <w:rPr>
          <w:rFonts w:ascii="Montserrat" w:hAnsi="Montserrat" w:cs="Poppins"/>
          <w:color w:val="000000" w:themeColor="text1"/>
        </w:rPr>
        <w:t xml:space="preserve"> </w:t>
      </w:r>
      <w:r w:rsidRPr="00793E03">
        <w:rPr>
          <w:rFonts w:ascii="Montserrat" w:hAnsi="Montserrat" w:cs="Poppins"/>
          <w:color w:val="000000" w:themeColor="text1"/>
        </w:rPr>
        <w:t>unsuitable to work with adults with care and support need</w:t>
      </w:r>
    </w:p>
    <w:p w14:paraId="40A27D34" w14:textId="345FE0E3" w:rsidR="002318DA" w:rsidRPr="002318DA" w:rsidRDefault="002318DA" w:rsidP="002318DA">
      <w:pPr>
        <w:tabs>
          <w:tab w:val="left" w:pos="4395"/>
          <w:tab w:val="left" w:pos="4527"/>
        </w:tabs>
        <w:spacing w:after="0"/>
        <w:rPr>
          <w:rFonts w:ascii="Montserrat" w:hAnsi="Montserrat" w:cs="Poppins"/>
          <w:color w:val="000000" w:themeColor="text1"/>
        </w:rPr>
        <w:sectPr w:rsidR="002318DA" w:rsidRPr="002318DA" w:rsidSect="002318DA">
          <w:headerReference w:type="default" r:id="rId15"/>
          <w:type w:val="continuous"/>
          <w:pgSz w:w="11906" w:h="16838"/>
          <w:pgMar w:top="720" w:right="1133" w:bottom="720" w:left="1134" w:header="708" w:footer="708" w:gutter="0"/>
          <w:pgNumType w:start="6"/>
          <w:cols w:space="585"/>
          <w:docGrid w:linePitch="360"/>
        </w:sectPr>
      </w:pPr>
    </w:p>
    <w:p w14:paraId="4C330CA2" w14:textId="77777777" w:rsidR="006C3B5E" w:rsidRPr="00793E03" w:rsidRDefault="006C3B5E"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Montserrat" w:eastAsia="Times New Roman" w:hAnsi="Montserrat" w:cs="Arial"/>
          <w:iCs/>
        </w:rPr>
      </w:pPr>
    </w:p>
    <w:p w14:paraId="150BA6CD" w14:textId="77777777" w:rsidR="002318DA" w:rsidRDefault="002318DA" w:rsidP="002318DA">
      <w:pPr>
        <w:spacing w:after="0"/>
        <w:rPr>
          <w:rFonts w:ascii="Montserrat" w:hAnsi="Montserrat" w:cs="Poppins"/>
          <w:color w:val="000000" w:themeColor="text1"/>
        </w:rPr>
        <w:sectPr w:rsidR="002318DA" w:rsidSect="002318D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titlePg/>
          <w:docGrid w:linePitch="360"/>
        </w:sectPr>
      </w:pPr>
      <w:bookmarkStart w:id="41" w:name="_Toc143172045"/>
    </w:p>
    <w:p w14:paraId="7B0AB29A" w14:textId="77777777" w:rsidR="002318DA" w:rsidRDefault="002318DA" w:rsidP="002318DA">
      <w:pPr>
        <w:spacing w:after="0"/>
        <w:rPr>
          <w:rFonts w:ascii="Montserrat" w:hAnsi="Montserrat" w:cs="Poppins"/>
          <w:color w:val="000000" w:themeColor="text1"/>
        </w:rPr>
      </w:pPr>
      <w:r w:rsidRPr="00793E03">
        <w:rPr>
          <w:rFonts w:ascii="Montserrat" w:hAnsi="Montserrat" w:cs="Poppins"/>
          <w:color w:val="000000" w:themeColor="text1"/>
        </w:rPr>
        <w:t>There is also legislation about the circumstances in which decisions can be made on behalf of an adult who is unable to make decisions for themselves:</w:t>
      </w:r>
    </w:p>
    <w:p w14:paraId="75D03F19" w14:textId="77777777" w:rsidR="002318DA" w:rsidRPr="00793E03" w:rsidRDefault="002318DA" w:rsidP="002318DA">
      <w:pPr>
        <w:spacing w:after="0"/>
        <w:rPr>
          <w:rFonts w:ascii="Montserrat" w:hAnsi="Montserrat" w:cs="Poppins"/>
          <w:color w:val="000000" w:themeColor="text1"/>
        </w:rPr>
      </w:pPr>
    </w:p>
    <w:p w14:paraId="6472BD9F" w14:textId="77777777" w:rsidR="002318DA" w:rsidRPr="00793E03" w:rsidRDefault="002318DA" w:rsidP="002318DA">
      <w:pPr>
        <w:pStyle w:val="ListParagraph"/>
        <w:numPr>
          <w:ilvl w:val="0"/>
          <w:numId w:val="9"/>
        </w:numPr>
        <w:spacing w:after="0"/>
        <w:rPr>
          <w:rFonts w:ascii="Montserrat" w:hAnsi="Montserrat" w:cs="Poppins"/>
          <w:color w:val="000000" w:themeColor="text1"/>
        </w:rPr>
      </w:pPr>
      <w:r w:rsidRPr="00793E03">
        <w:rPr>
          <w:rFonts w:ascii="Montserrat" w:hAnsi="Montserrat" w:cs="Poppins"/>
          <w:color w:val="000000" w:themeColor="text1"/>
        </w:rPr>
        <w:t>England - Mental Capacity Act 2005</w:t>
      </w:r>
    </w:p>
    <w:p w14:paraId="20E16A62" w14:textId="77777777" w:rsidR="002318DA" w:rsidRPr="002318DA" w:rsidRDefault="002318DA" w:rsidP="002318DA">
      <w:pPr>
        <w:pStyle w:val="ListParagraph"/>
        <w:numPr>
          <w:ilvl w:val="0"/>
          <w:numId w:val="9"/>
        </w:numPr>
        <w:spacing w:after="0"/>
        <w:rPr>
          <w:rFonts w:ascii="Montserrat" w:hAnsi="Montserrat" w:cs="Poppins"/>
        </w:rPr>
      </w:pPr>
      <w:r w:rsidRPr="00793E03">
        <w:rPr>
          <w:rFonts w:ascii="Montserrat" w:hAnsi="Montserrat" w:cs="Poppins"/>
          <w:color w:val="000000" w:themeColor="text1"/>
        </w:rPr>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793E03">
        <w:rPr>
          <w:rFonts w:ascii="Montserrat" w:hAnsi="Montserrat" w:cs="Poppins"/>
          <w:color w:val="000000" w:themeColor="text1"/>
        </w:rPr>
        <w:t>carer</w:t>
      </w:r>
      <w:proofErr w:type="spellEnd"/>
      <w:r w:rsidRPr="00793E03">
        <w:rPr>
          <w:rFonts w:ascii="Montserrat" w:hAnsi="Montserrat" w:cs="Poppins"/>
          <w:color w:val="000000" w:themeColor="text1"/>
        </w:rPr>
        <w:t xml:space="preserve">: e.g. wilful neglect and wilful mistreatment. </w:t>
      </w:r>
    </w:p>
    <w:p w14:paraId="296F602B" w14:textId="77777777" w:rsidR="002318DA" w:rsidRPr="00793E03" w:rsidRDefault="002318DA" w:rsidP="002318DA">
      <w:pPr>
        <w:pStyle w:val="ListParagraph"/>
        <w:spacing w:after="0"/>
        <w:ind w:left="1440"/>
        <w:rPr>
          <w:rFonts w:ascii="Montserrat" w:hAnsi="Montserrat" w:cs="Poppins"/>
        </w:rPr>
      </w:pPr>
    </w:p>
    <w:p w14:paraId="70F432DE" w14:textId="586D5DBD" w:rsidR="00074A8F" w:rsidRPr="002318DA" w:rsidRDefault="002318DA" w:rsidP="00793E03">
      <w:pPr>
        <w:pStyle w:val="Heading1"/>
        <w:spacing w:before="0"/>
        <w:rPr>
          <w:rFonts w:ascii="Montserrat" w:eastAsia="Times New Roman" w:hAnsi="Montserrat"/>
          <w:b/>
          <w:bCs/>
          <w:color w:val="auto"/>
        </w:rPr>
      </w:pPr>
      <w:r w:rsidRPr="002318DA">
        <w:rPr>
          <w:rFonts w:ascii="Montserrat" w:eastAsia="Times New Roman" w:hAnsi="Montserrat"/>
          <w:b/>
          <w:bCs/>
          <w:iCs/>
          <w:color w:val="auto"/>
        </w:rPr>
        <w:t>5</w:t>
      </w:r>
      <w:r w:rsidRPr="002318DA">
        <w:rPr>
          <w:rFonts w:ascii="Montserrat" w:eastAsia="Times New Roman" w:hAnsi="Montserrat"/>
          <w:b/>
          <w:bCs/>
          <w:color w:val="auto"/>
        </w:rPr>
        <w:t xml:space="preserve"> DEFINITIONS</w:t>
      </w:r>
      <w:bookmarkEnd w:id="41"/>
    </w:p>
    <w:p w14:paraId="4F196043" w14:textId="77777777" w:rsidR="005254A2" w:rsidRPr="00793E03" w:rsidRDefault="005254A2" w:rsidP="00793E03">
      <w:pPr>
        <w:spacing w:after="0"/>
        <w:rPr>
          <w:rFonts w:ascii="Montserrat" w:hAnsi="Montserrat"/>
        </w:rPr>
      </w:pPr>
    </w:p>
    <w:p w14:paraId="7518E947" w14:textId="77777777" w:rsidR="005254A2" w:rsidRPr="00793E03" w:rsidRDefault="00074A8F"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Montserrat" w:hAnsi="Montserrat" w:cs="Poppins"/>
          <w:color w:val="000000" w:themeColor="text1"/>
        </w:rPr>
      </w:pPr>
      <w:r w:rsidRPr="00793E03">
        <w:rPr>
          <w:rFonts w:ascii="Montserrat" w:eastAsia="Times New Roman" w:hAnsi="Montserrat" w:cs="Arial"/>
        </w:rPr>
        <w:tab/>
      </w:r>
      <w:r w:rsidR="00C54E1B" w:rsidRPr="00793E03">
        <w:rPr>
          <w:rFonts w:ascii="Montserrat" w:hAnsi="Montserrat" w:cs="Poppins"/>
          <w:color w:val="000000" w:themeColor="text1"/>
        </w:rPr>
        <w:t xml:space="preserve">The Safeguarding Adults legislation creates specific responsibilities on Local Authorities, Health, and the Police to provide additional protection from abuse and neglect to Adults at Risk.  </w:t>
      </w:r>
      <w:r w:rsidR="00C54E1B" w:rsidRPr="00793E03">
        <w:rPr>
          <w:rFonts w:ascii="Montserrat" w:hAnsi="Montserrat" w:cs="Poppins"/>
          <w:color w:val="000000" w:themeColor="text1"/>
        </w:rPr>
        <w:br/>
      </w:r>
      <w:r w:rsidR="00C54E1B" w:rsidRPr="00793E03">
        <w:rPr>
          <w:rFonts w:ascii="Montserrat" w:hAnsi="Montserrat" w:cs="Poppins"/>
          <w:color w:val="000000" w:themeColor="text1"/>
        </w:rPr>
        <w:br/>
        <w:t xml:space="preserve">When a Local Authority has reason to believe there is an adult at risk, they have a responsibility to find out more about the situation and decide what actions need to be taken to support the adult.  </w:t>
      </w:r>
    </w:p>
    <w:p w14:paraId="083C248D" w14:textId="4D5C9DA7" w:rsidR="00CA07E1" w:rsidRDefault="00C54E1B"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Montserrat" w:eastAsia="Times New Roman" w:hAnsi="Montserrat" w:cs="Arial"/>
        </w:rPr>
      </w:pPr>
      <w:r w:rsidRPr="00793E03">
        <w:rPr>
          <w:rFonts w:ascii="Montserrat" w:hAnsi="Montserrat" w:cs="Poppins"/>
          <w:color w:val="000000" w:themeColor="text1"/>
        </w:rPr>
        <w:br/>
        <w:t xml:space="preserve">The actions that need to be taken might be by the Local Authority (usually social services) and/or by other agencies, for example the Police and Health.  A sporting organisation may need to take action as part of safeguarding an adult, for example, to use the disciplinary procedures in relation to a member of staff or member who has been reported to be harming a participant.  The Local Authority role includes having multi-agency procedures which coordinate the actions taken by different organisations. </w:t>
      </w:r>
      <w:r w:rsidRPr="00793E03">
        <w:rPr>
          <w:rFonts w:ascii="Montserrat" w:hAnsi="Montserrat" w:cs="Poppins"/>
          <w:color w:val="000000" w:themeColor="text1"/>
        </w:rPr>
        <w:br/>
      </w:r>
    </w:p>
    <w:p w14:paraId="264BE858" w14:textId="77777777" w:rsidR="002318DA" w:rsidRDefault="002318DA"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Montserrat" w:eastAsia="Times New Roman" w:hAnsi="Montserrat" w:cs="Arial"/>
        </w:rPr>
      </w:pPr>
    </w:p>
    <w:p w14:paraId="0134EDC7" w14:textId="77777777" w:rsidR="002318DA" w:rsidRDefault="002318DA"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Montserrat" w:eastAsia="Times New Roman" w:hAnsi="Montserrat" w:cs="Arial"/>
        </w:rPr>
      </w:pPr>
    </w:p>
    <w:p w14:paraId="20B10AF3" w14:textId="77777777" w:rsidR="002318DA" w:rsidRPr="00793E03" w:rsidRDefault="002318DA"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Montserrat" w:eastAsia="Times New Roman" w:hAnsi="Montserrat" w:cs="Arial"/>
        </w:rPr>
      </w:pPr>
    </w:p>
    <w:p w14:paraId="57207AB5" w14:textId="77777777" w:rsidR="00C54E1B" w:rsidRPr="00793E03" w:rsidRDefault="00C54E1B" w:rsidP="00793E03">
      <w:pPr>
        <w:spacing w:after="0"/>
        <w:jc w:val="both"/>
        <w:rPr>
          <w:rFonts w:ascii="Montserrat" w:hAnsi="Montserrat" w:cs="Poppins"/>
        </w:rPr>
      </w:pPr>
      <w:r w:rsidRPr="00793E03">
        <w:rPr>
          <w:rFonts w:ascii="Montserrat" w:hAnsi="Montserrat" w:cs="Poppins"/>
        </w:rPr>
        <w:t>England (Care Act 2014)</w:t>
      </w:r>
    </w:p>
    <w:p w14:paraId="1FFF6A69" w14:textId="77777777" w:rsidR="00C54E1B" w:rsidRPr="00793E03" w:rsidRDefault="00C54E1B" w:rsidP="00793E03">
      <w:pPr>
        <w:spacing w:after="0"/>
        <w:rPr>
          <w:rFonts w:ascii="Montserrat" w:hAnsi="Montserrat" w:cs="Poppins"/>
        </w:rPr>
      </w:pPr>
      <w:r w:rsidRPr="00793E03">
        <w:rPr>
          <w:rFonts w:ascii="Montserrat" w:hAnsi="Montserrat" w:cs="Poppins"/>
        </w:rPr>
        <w:t xml:space="preserve">An </w:t>
      </w:r>
      <w:r w:rsidRPr="00793E03">
        <w:rPr>
          <w:rFonts w:ascii="Montserrat" w:hAnsi="Montserrat" w:cs="Poppins"/>
          <w:b/>
        </w:rPr>
        <w:t>adult at risk</w:t>
      </w:r>
      <w:r w:rsidRPr="00793E03">
        <w:rPr>
          <w:rFonts w:ascii="Montserrat" w:hAnsi="Montserrat" w:cs="Poppins"/>
        </w:rPr>
        <w:t xml:space="preserve"> is an individual aged 18 years and over who:</w:t>
      </w:r>
    </w:p>
    <w:p w14:paraId="24A1FB67" w14:textId="77777777" w:rsidR="00C54E1B" w:rsidRPr="00793E03" w:rsidRDefault="00C54E1B" w:rsidP="00793E03">
      <w:pPr>
        <w:pStyle w:val="ListParagraph"/>
        <w:numPr>
          <w:ilvl w:val="0"/>
          <w:numId w:val="10"/>
        </w:numPr>
        <w:spacing w:after="0"/>
        <w:ind w:left="1440" w:hanging="720"/>
        <w:rPr>
          <w:rFonts w:ascii="Montserrat" w:hAnsi="Montserrat" w:cs="Poppins"/>
        </w:rPr>
      </w:pPr>
      <w:r w:rsidRPr="00793E03">
        <w:rPr>
          <w:rFonts w:ascii="Montserrat" w:hAnsi="Montserrat" w:cs="Poppins"/>
        </w:rPr>
        <w:t>has needs for care and support (whether or not the local authority is meeting any of those needs) AND;</w:t>
      </w:r>
    </w:p>
    <w:p w14:paraId="7536518E" w14:textId="77777777" w:rsidR="00C54E1B" w:rsidRPr="00793E03" w:rsidRDefault="00C54E1B" w:rsidP="00793E03">
      <w:pPr>
        <w:pStyle w:val="ListParagraph"/>
        <w:numPr>
          <w:ilvl w:val="0"/>
          <w:numId w:val="10"/>
        </w:numPr>
        <w:spacing w:after="0"/>
        <w:ind w:left="1440" w:hanging="720"/>
        <w:rPr>
          <w:rFonts w:ascii="Montserrat" w:hAnsi="Montserrat" w:cs="Poppins"/>
        </w:rPr>
      </w:pPr>
      <w:r w:rsidRPr="00793E03">
        <w:rPr>
          <w:rFonts w:ascii="Montserrat" w:hAnsi="Montserrat" w:cs="Poppins"/>
        </w:rPr>
        <w:t>is experiencing, or at risk of, abuse or neglect, AND;</w:t>
      </w:r>
    </w:p>
    <w:p w14:paraId="70F432EB" w14:textId="3A0B09A5" w:rsidR="00074A8F" w:rsidRPr="00793E03" w:rsidRDefault="00C54E1B"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hAnsi="Montserrat" w:cs="Poppins"/>
        </w:rPr>
      </w:pPr>
      <w:r w:rsidRPr="00793E03">
        <w:rPr>
          <w:rFonts w:ascii="Montserrat" w:hAnsi="Montserrat" w:cs="Poppins"/>
        </w:rPr>
        <w:tab/>
        <w:t>as a result of those care and support needs is unable to protect themselves from either the risk of, or the experience of abuse or neglect.</w:t>
      </w:r>
    </w:p>
    <w:p w14:paraId="6853323D" w14:textId="77777777" w:rsidR="006C3B5E" w:rsidRPr="00793E03" w:rsidRDefault="006C3B5E" w:rsidP="00793E03">
      <w:pPr>
        <w:pStyle w:val="Heading1"/>
        <w:spacing w:before="0"/>
        <w:rPr>
          <w:rFonts w:ascii="Montserrat" w:eastAsia="Times New Roman" w:hAnsi="Montserrat"/>
          <w:sz w:val="22"/>
          <w:szCs w:val="22"/>
        </w:rPr>
      </w:pPr>
    </w:p>
    <w:p w14:paraId="70F432EC" w14:textId="68211DEE" w:rsidR="00802525" w:rsidRPr="002318DA" w:rsidRDefault="002318DA" w:rsidP="00793E03">
      <w:pPr>
        <w:pStyle w:val="Heading1"/>
        <w:spacing w:before="0"/>
        <w:rPr>
          <w:rFonts w:ascii="Montserrat" w:eastAsia="Times New Roman" w:hAnsi="Montserrat"/>
          <w:b/>
          <w:bCs/>
          <w:color w:val="auto"/>
        </w:rPr>
      </w:pPr>
      <w:bookmarkStart w:id="42" w:name="_Toc143172046"/>
      <w:r w:rsidRPr="002318DA">
        <w:rPr>
          <w:rFonts w:ascii="Montserrat" w:eastAsia="Times New Roman" w:hAnsi="Montserrat"/>
          <w:b/>
          <w:bCs/>
          <w:color w:val="auto"/>
        </w:rPr>
        <w:t>6 TYPES OF ABUSE AND NEGLECT - DEFINITIONS FROM THE CARE ACT 2014</w:t>
      </w:r>
      <w:bookmarkEnd w:id="42"/>
    </w:p>
    <w:p w14:paraId="21F3A059" w14:textId="77777777" w:rsidR="005254A2" w:rsidRPr="00793E03" w:rsidRDefault="005254A2" w:rsidP="00793E03">
      <w:pPr>
        <w:spacing w:after="0"/>
        <w:rPr>
          <w:rFonts w:ascii="Montserrat" w:hAnsi="Montserrat"/>
        </w:rPr>
      </w:pPr>
    </w:p>
    <w:p w14:paraId="21BB55CF" w14:textId="77777777" w:rsidR="00C54E1B" w:rsidRPr="00793E03" w:rsidRDefault="00C54E1B" w:rsidP="00793E03">
      <w:pPr>
        <w:spacing w:after="0"/>
        <w:rPr>
          <w:rFonts w:ascii="Montserrat" w:hAnsi="Montserrat" w:cs="Poppins"/>
          <w:color w:val="000000" w:themeColor="text1"/>
        </w:rPr>
      </w:pPr>
      <w:r w:rsidRPr="00793E03">
        <w:rPr>
          <w:rFonts w:ascii="Montserrat" w:hAnsi="Montserrat" w:cs="Poppins"/>
          <w:color w:val="000000" w:themeColor="text1"/>
        </w:rPr>
        <w:t xml:space="preserve">Abuse is a violation of an individual’s human and civil rights by another person or persons. It can occur in any relationship and may result in significant harm to, or exploitation of, the person subjected to it. Any or all of the following types of abuse may be perpetrated as the result of deliberate intent, negligence, omission or ignorance. </w:t>
      </w:r>
    </w:p>
    <w:p w14:paraId="2AD7B626" w14:textId="77777777" w:rsidR="00C54E1B" w:rsidRPr="00793E03" w:rsidRDefault="00C54E1B" w:rsidP="00793E03">
      <w:pPr>
        <w:spacing w:after="0"/>
        <w:rPr>
          <w:rFonts w:ascii="Montserrat" w:hAnsi="Montserrat" w:cs="Poppins"/>
          <w:color w:val="000000" w:themeColor="text1"/>
        </w:rPr>
      </w:pPr>
      <w:r w:rsidRPr="00793E03">
        <w:rPr>
          <w:rFonts w:ascii="Montserrat" w:hAnsi="Montserrat" w:cs="Poppins"/>
          <w:color w:val="000000" w:themeColor="text1"/>
        </w:rPr>
        <w:t>There are different types and patterns of abuse and neglect and different circumstances in which they may take place.</w:t>
      </w:r>
    </w:p>
    <w:p w14:paraId="3073A260" w14:textId="37B3CF82" w:rsidR="00C54E1B" w:rsidRPr="00793E03" w:rsidRDefault="00C54E1B" w:rsidP="00793E03">
      <w:pPr>
        <w:spacing w:after="0"/>
        <w:rPr>
          <w:rFonts w:ascii="Montserrat" w:hAnsi="Montserrat" w:cs="Poppins"/>
          <w:color w:val="000000" w:themeColor="text1"/>
        </w:rPr>
      </w:pPr>
      <w:r w:rsidRPr="00793E03">
        <w:rPr>
          <w:rFonts w:ascii="Montserrat" w:hAnsi="Montserrat" w:cs="Poppins"/>
          <w:color w:val="000000" w:themeColor="text1"/>
        </w:rPr>
        <w:t xml:space="preserve">Safeguarding legislation in each home nation lists categories of abuse differently however, </w:t>
      </w:r>
      <w:r w:rsidR="00EE6B31" w:rsidRPr="00793E03">
        <w:rPr>
          <w:rFonts w:ascii="Montserrat" w:hAnsi="Montserrat" w:cs="Poppins"/>
          <w:color w:val="000000" w:themeColor="text1"/>
        </w:rPr>
        <w:t xml:space="preserve">in England the below is listed - </w:t>
      </w:r>
      <w:r w:rsidRPr="00793E03">
        <w:rPr>
          <w:rFonts w:ascii="Montserrat" w:hAnsi="Montserrat" w:cs="Poppins"/>
          <w:color w:val="000000" w:themeColor="text1"/>
        </w:rPr>
        <w:br/>
      </w:r>
    </w:p>
    <w:p w14:paraId="02A7FD4E" w14:textId="77777777" w:rsidR="00EE6B31" w:rsidRPr="00793E03"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Physical</w:t>
      </w:r>
    </w:p>
    <w:p w14:paraId="01AD4121" w14:textId="77777777" w:rsidR="00EE6B31" w:rsidRPr="00793E03"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Sexual</w:t>
      </w:r>
    </w:p>
    <w:p w14:paraId="6EA82D69" w14:textId="77777777" w:rsidR="00EE6B31" w:rsidRPr="00793E03"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Emotional/Psychological/Mental</w:t>
      </w:r>
    </w:p>
    <w:p w14:paraId="44E2FC3E" w14:textId="77777777" w:rsidR="00EE6B31" w:rsidRPr="00793E03"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Neglect and acts of Omission</w:t>
      </w:r>
    </w:p>
    <w:p w14:paraId="52F3A679" w14:textId="77777777" w:rsidR="00EE6B31" w:rsidRPr="00793E03"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Financial or material abuse</w:t>
      </w:r>
    </w:p>
    <w:p w14:paraId="68464287" w14:textId="77777777" w:rsidR="00EE6B31" w:rsidRPr="00793E03"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 xml:space="preserve">Discriminatory </w:t>
      </w:r>
    </w:p>
    <w:p w14:paraId="6A731553" w14:textId="77777777" w:rsidR="00EE6B31" w:rsidRPr="00793E03"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 xml:space="preserve">Organisational / Institutional </w:t>
      </w:r>
    </w:p>
    <w:p w14:paraId="5C05FAA6" w14:textId="77777777" w:rsidR="00EE6B31" w:rsidRPr="00793E03"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 xml:space="preserve">Self-neglect </w:t>
      </w:r>
    </w:p>
    <w:p w14:paraId="6C6DA8EA" w14:textId="77777777" w:rsidR="00EE6B31" w:rsidRPr="00793E03"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Domestic Abuse (including coercive control)</w:t>
      </w:r>
    </w:p>
    <w:p w14:paraId="2FEB4029" w14:textId="77777777" w:rsidR="00EE6B31" w:rsidRDefault="00EE6B31" w:rsidP="00793E03">
      <w:pPr>
        <w:pStyle w:val="ListParagraph"/>
        <w:numPr>
          <w:ilvl w:val="0"/>
          <w:numId w:val="13"/>
        </w:numPr>
        <w:spacing w:after="0"/>
        <w:ind w:left="1440" w:hanging="720"/>
        <w:rPr>
          <w:rFonts w:ascii="Montserrat" w:hAnsi="Montserrat" w:cs="Poppins"/>
        </w:rPr>
      </w:pPr>
      <w:r w:rsidRPr="00793E03">
        <w:rPr>
          <w:rFonts w:ascii="Montserrat" w:hAnsi="Montserrat" w:cs="Poppins"/>
        </w:rPr>
        <w:t>Modern slavery</w:t>
      </w:r>
    </w:p>
    <w:p w14:paraId="0831A3B5" w14:textId="77777777" w:rsidR="002318DA" w:rsidRPr="00793E03" w:rsidRDefault="002318DA" w:rsidP="002318DA">
      <w:pPr>
        <w:pStyle w:val="ListParagraph"/>
        <w:spacing w:after="0"/>
        <w:ind w:left="1440"/>
        <w:rPr>
          <w:rFonts w:ascii="Montserrat" w:hAnsi="Montserrat" w:cs="Poppins"/>
        </w:rPr>
      </w:pPr>
    </w:p>
    <w:p w14:paraId="735D21D6" w14:textId="77777777" w:rsidR="005254A2" w:rsidRPr="00793E03" w:rsidRDefault="00C54E1B" w:rsidP="00793E03">
      <w:pPr>
        <w:spacing w:after="0"/>
        <w:rPr>
          <w:rFonts w:ascii="Montserrat" w:hAnsi="Montserrat" w:cs="Poppins"/>
        </w:rPr>
      </w:pPr>
      <w:r w:rsidRPr="00793E03">
        <w:rPr>
          <w:rFonts w:ascii="Montserrat" w:hAnsi="Montserrat" w:cs="Poppins"/>
        </w:rPr>
        <w:t xml:space="preserve">Abuse can take place in any relationship and there are many contexts in which abuse might take place; e.g. Institutional abuse, Domestic Abuse, Forced Marriage, Human Trafficking, Modern Slavery, Sexual Exploitation, County Lines, Radicalisation, Hate Crime, Mate Crime, Cyber bullying, Scams. </w:t>
      </w:r>
    </w:p>
    <w:p w14:paraId="53E7EDE7" w14:textId="77777777" w:rsidR="002318DA" w:rsidRDefault="00C54E1B" w:rsidP="00793E03">
      <w:pPr>
        <w:spacing w:after="0"/>
        <w:rPr>
          <w:rFonts w:ascii="Montserrat" w:hAnsi="Montserrat" w:cs="Poppins"/>
          <w:color w:val="000000" w:themeColor="text1"/>
        </w:rPr>
      </w:pPr>
      <w:r w:rsidRPr="00793E03">
        <w:rPr>
          <w:rFonts w:ascii="Montserrat" w:hAnsi="Montserrat" w:cs="Poppins"/>
        </w:rPr>
        <w:br/>
      </w:r>
      <w:r w:rsidRPr="00793E03">
        <w:rPr>
          <w:rFonts w:ascii="Montserrat" w:hAnsi="Montserrat" w:cs="Poppins"/>
          <w:color w:val="000000" w:themeColor="text1"/>
        </w:rPr>
        <w:t xml:space="preserve">Abuse can take place within a sporting context and the person causing harm might be any other person. For example: a member of staff, a coach, a volunteer, </w:t>
      </w:r>
      <w:r w:rsidRPr="00793E03">
        <w:rPr>
          <w:rFonts w:ascii="Montserrat" w:hAnsi="Montserrat" w:cs="Poppins"/>
          <w:color w:val="000000" w:themeColor="text1"/>
        </w:rPr>
        <w:lastRenderedPageBreak/>
        <w:t xml:space="preserve">a participant or a fan. </w:t>
      </w:r>
      <w:r w:rsidRPr="00793E03">
        <w:rPr>
          <w:rFonts w:ascii="Montserrat" w:hAnsi="Montserrat" w:cs="Poppins"/>
          <w:color w:val="000000" w:themeColor="text1"/>
        </w:rPr>
        <w:br/>
      </w:r>
    </w:p>
    <w:p w14:paraId="77DBD4D9" w14:textId="77777777" w:rsidR="002318DA" w:rsidRDefault="002318DA" w:rsidP="00793E03">
      <w:pPr>
        <w:spacing w:after="0"/>
        <w:rPr>
          <w:rFonts w:ascii="Montserrat" w:hAnsi="Montserrat" w:cs="Poppins"/>
          <w:color w:val="000000" w:themeColor="text1"/>
        </w:rPr>
      </w:pPr>
    </w:p>
    <w:p w14:paraId="05A0C0C7" w14:textId="77777777" w:rsidR="002318DA" w:rsidRDefault="002318DA" w:rsidP="00793E03">
      <w:pPr>
        <w:spacing w:after="0"/>
        <w:rPr>
          <w:rFonts w:ascii="Montserrat" w:hAnsi="Montserrat" w:cs="Poppins"/>
          <w:color w:val="000000" w:themeColor="text1"/>
        </w:rPr>
      </w:pPr>
    </w:p>
    <w:p w14:paraId="5CD69A1E" w14:textId="2E4419DB" w:rsidR="00C54E1B" w:rsidRDefault="00C54E1B" w:rsidP="00793E03">
      <w:pPr>
        <w:spacing w:after="0"/>
        <w:rPr>
          <w:rFonts w:ascii="Montserrat" w:hAnsi="Montserrat" w:cs="Poppins"/>
          <w:color w:val="000000" w:themeColor="text1"/>
        </w:rPr>
      </w:pPr>
      <w:r w:rsidRPr="00793E03">
        <w:rPr>
          <w:rFonts w:ascii="Montserrat" w:hAnsi="Montserrat" w:cs="Poppins"/>
          <w:color w:val="000000" w:themeColor="text1"/>
        </w:rPr>
        <w:t>Some examples of abuse within sport include:</w:t>
      </w:r>
    </w:p>
    <w:p w14:paraId="4F677088" w14:textId="77777777" w:rsidR="002318DA" w:rsidRPr="00793E03" w:rsidRDefault="002318DA" w:rsidP="00793E03">
      <w:pPr>
        <w:spacing w:after="0"/>
        <w:rPr>
          <w:rFonts w:ascii="Montserrat" w:hAnsi="Montserrat" w:cs="Poppins"/>
          <w:color w:val="000000" w:themeColor="text1"/>
        </w:rPr>
      </w:pPr>
    </w:p>
    <w:p w14:paraId="2FE35155" w14:textId="77777777" w:rsidR="00C54E1B" w:rsidRPr="00793E03" w:rsidRDefault="00C54E1B"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Harassment of a participant because of their (perceived) disability or other protected characteristics.</w:t>
      </w:r>
    </w:p>
    <w:p w14:paraId="3EB3FAF4" w14:textId="77777777" w:rsidR="00C54E1B" w:rsidRPr="00793E03" w:rsidRDefault="00C54E1B"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Not meeting the needs of the participant e.g. training without a necessary break.</w:t>
      </w:r>
    </w:p>
    <w:p w14:paraId="19AF2AA6" w14:textId="77777777" w:rsidR="00C54E1B" w:rsidRPr="00793E03" w:rsidRDefault="00C54E1B"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A coach intentionally striking an athlete</w:t>
      </w:r>
    </w:p>
    <w:p w14:paraId="7003EB22" w14:textId="77777777" w:rsidR="00C54E1B" w:rsidRPr="00793E03" w:rsidRDefault="00C54E1B"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 xml:space="preserve">One elite participant controlling another athlete with threats of withdrawal from their partnership </w:t>
      </w:r>
    </w:p>
    <w:p w14:paraId="61606678" w14:textId="660B8E52" w:rsidR="00C54E1B" w:rsidRPr="00793E03" w:rsidRDefault="00C54E1B"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An official who sends unwanted sexually explicit text messages to a participant.</w:t>
      </w:r>
    </w:p>
    <w:p w14:paraId="4A47F1D2" w14:textId="77777777" w:rsidR="00C54E1B" w:rsidRDefault="00C54E1B"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 xml:space="preserve">A participant threatens another participant with physical harm and persistently blames them for poor performance.  </w:t>
      </w:r>
    </w:p>
    <w:p w14:paraId="2090FC6A" w14:textId="77777777" w:rsidR="002318DA" w:rsidRPr="00793E03" w:rsidRDefault="002318DA" w:rsidP="002318DA">
      <w:pPr>
        <w:pStyle w:val="ListParagraph"/>
        <w:spacing w:after="0"/>
        <w:ind w:left="1440"/>
        <w:rPr>
          <w:rFonts w:ascii="Montserrat" w:hAnsi="Montserrat" w:cs="Poppins"/>
          <w:color w:val="000000" w:themeColor="text1"/>
        </w:rPr>
      </w:pPr>
    </w:p>
    <w:p w14:paraId="4514D22A" w14:textId="77777777" w:rsidR="00C54E1B" w:rsidRPr="00793E03" w:rsidRDefault="00C54E1B" w:rsidP="00793E03">
      <w:pPr>
        <w:spacing w:after="0"/>
        <w:rPr>
          <w:rFonts w:ascii="Montserrat" w:hAnsi="Montserrat" w:cs="Poppins"/>
          <w:color w:val="000000" w:themeColor="text1"/>
        </w:rPr>
      </w:pPr>
      <w:r w:rsidRPr="00793E03">
        <w:rPr>
          <w:rFonts w:ascii="Montserrat" w:hAnsi="Montserrat" w:cs="Poppins"/>
          <w:color w:val="000000" w:themeColor="text1"/>
        </w:rPr>
        <w:t xml:space="preserve">Abuse or neglect outside sport could be carried out by: </w:t>
      </w:r>
    </w:p>
    <w:p w14:paraId="4ACF7D08" w14:textId="77777777" w:rsidR="00C54E1B" w:rsidRPr="00793E03" w:rsidRDefault="00C54E1B" w:rsidP="00793E03">
      <w:pPr>
        <w:pStyle w:val="ListParagraph"/>
        <w:numPr>
          <w:ilvl w:val="0"/>
          <w:numId w:val="11"/>
        </w:numPr>
        <w:spacing w:after="0"/>
        <w:ind w:left="1440" w:hanging="720"/>
        <w:rPr>
          <w:rFonts w:ascii="Montserrat" w:hAnsi="Montserrat" w:cs="Poppins"/>
          <w:color w:val="000000" w:themeColor="text1"/>
        </w:rPr>
      </w:pPr>
      <w:r w:rsidRPr="00793E03">
        <w:rPr>
          <w:rFonts w:ascii="Montserrat" w:hAnsi="Montserrat" w:cs="Poppins"/>
          <w:color w:val="000000" w:themeColor="text1"/>
        </w:rPr>
        <w:t>A spouse, partner or family member</w:t>
      </w:r>
    </w:p>
    <w:p w14:paraId="14FC8BB4" w14:textId="77777777" w:rsidR="00C54E1B" w:rsidRPr="00793E03" w:rsidRDefault="00C54E1B" w:rsidP="00793E03">
      <w:pPr>
        <w:pStyle w:val="ListParagraph"/>
        <w:numPr>
          <w:ilvl w:val="0"/>
          <w:numId w:val="11"/>
        </w:numPr>
        <w:spacing w:after="0"/>
        <w:ind w:left="1440" w:hanging="720"/>
        <w:rPr>
          <w:rFonts w:ascii="Montserrat" w:hAnsi="Montserrat" w:cs="Poppins"/>
          <w:color w:val="000000" w:themeColor="text1"/>
        </w:rPr>
      </w:pPr>
      <w:r w:rsidRPr="00793E03">
        <w:rPr>
          <w:rFonts w:ascii="Montserrat" w:hAnsi="Montserrat" w:cs="Poppins"/>
          <w:color w:val="000000" w:themeColor="text1"/>
        </w:rPr>
        <w:t>Neighbours or residents</w:t>
      </w:r>
    </w:p>
    <w:p w14:paraId="37882C2B" w14:textId="77777777" w:rsidR="00C54E1B" w:rsidRPr="00793E03" w:rsidRDefault="00C54E1B" w:rsidP="00793E03">
      <w:pPr>
        <w:pStyle w:val="ListParagraph"/>
        <w:numPr>
          <w:ilvl w:val="0"/>
          <w:numId w:val="11"/>
        </w:numPr>
        <w:spacing w:after="0"/>
        <w:ind w:left="1440" w:hanging="720"/>
        <w:rPr>
          <w:rFonts w:ascii="Montserrat" w:hAnsi="Montserrat" w:cs="Poppins"/>
          <w:color w:val="000000" w:themeColor="text1"/>
        </w:rPr>
      </w:pPr>
      <w:r w:rsidRPr="00793E03">
        <w:rPr>
          <w:rFonts w:ascii="Montserrat" w:hAnsi="Montserrat" w:cs="Poppins"/>
          <w:color w:val="000000" w:themeColor="text1"/>
        </w:rPr>
        <w:t>Friends, acquaintances or strangers</w:t>
      </w:r>
    </w:p>
    <w:p w14:paraId="7E1334CD" w14:textId="77777777" w:rsidR="00C54E1B" w:rsidRPr="00793E03" w:rsidRDefault="00C54E1B" w:rsidP="00793E03">
      <w:pPr>
        <w:pStyle w:val="ListParagraph"/>
        <w:numPr>
          <w:ilvl w:val="0"/>
          <w:numId w:val="11"/>
        </w:numPr>
        <w:spacing w:after="0"/>
        <w:ind w:left="1440" w:hanging="720"/>
        <w:rPr>
          <w:rFonts w:ascii="Montserrat" w:hAnsi="Montserrat" w:cs="Poppins"/>
          <w:color w:val="000000" w:themeColor="text1"/>
        </w:rPr>
      </w:pPr>
      <w:r w:rsidRPr="00793E03">
        <w:rPr>
          <w:rFonts w:ascii="Montserrat" w:hAnsi="Montserrat" w:cs="Poppins"/>
          <w:color w:val="000000" w:themeColor="text1"/>
        </w:rPr>
        <w:t>People who deliberately exploit adults they perceive as vulnerable</w:t>
      </w:r>
    </w:p>
    <w:p w14:paraId="41DD8BBE" w14:textId="77777777" w:rsidR="00C54E1B" w:rsidRDefault="00C54E1B" w:rsidP="00793E03">
      <w:pPr>
        <w:pStyle w:val="ListParagraph"/>
        <w:numPr>
          <w:ilvl w:val="0"/>
          <w:numId w:val="11"/>
        </w:numPr>
        <w:spacing w:after="0"/>
        <w:ind w:left="1440" w:hanging="720"/>
        <w:rPr>
          <w:rFonts w:ascii="Montserrat" w:hAnsi="Montserrat" w:cs="Poppins"/>
          <w:color w:val="000000" w:themeColor="text1"/>
        </w:rPr>
      </w:pPr>
      <w:r w:rsidRPr="00793E03">
        <w:rPr>
          <w:rFonts w:ascii="Montserrat" w:hAnsi="Montserrat" w:cs="Poppins"/>
          <w:color w:val="000000" w:themeColor="text1"/>
        </w:rPr>
        <w:t>Paid staff, professionals or volunteers providing care and support</w:t>
      </w:r>
    </w:p>
    <w:p w14:paraId="56DEB7D1" w14:textId="77777777" w:rsidR="002318DA" w:rsidRPr="00793E03" w:rsidRDefault="002318DA" w:rsidP="002318DA">
      <w:pPr>
        <w:pStyle w:val="ListParagraph"/>
        <w:spacing w:after="0"/>
        <w:ind w:left="1440"/>
        <w:rPr>
          <w:rFonts w:ascii="Montserrat" w:hAnsi="Montserrat" w:cs="Poppins"/>
          <w:color w:val="000000" w:themeColor="text1"/>
        </w:rPr>
      </w:pPr>
    </w:p>
    <w:p w14:paraId="70F43305" w14:textId="6B46C7D2" w:rsidR="00074A8F" w:rsidRPr="00793E03" w:rsidRDefault="00C54E1B"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rPr>
          <w:rFonts w:ascii="Montserrat" w:eastAsia="Times New Roman" w:hAnsi="Montserrat" w:cs="Arial"/>
        </w:rPr>
      </w:pPr>
      <w:r w:rsidRPr="00793E03">
        <w:rPr>
          <w:rFonts w:ascii="Montserrat" w:hAnsi="Montserrat" w:cs="Poppins"/>
        </w:rPr>
        <w:t>Often the perpetrator is known to the adult and may be in a position of trust and/or power.</w:t>
      </w:r>
    </w:p>
    <w:p w14:paraId="70F43306" w14:textId="77777777" w:rsidR="0071605D" w:rsidRPr="00793E03" w:rsidRDefault="0071605D"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jc w:val="both"/>
        <w:rPr>
          <w:rFonts w:ascii="Montserrat" w:eastAsia="Times New Roman" w:hAnsi="Montserrat" w:cs="Arial"/>
        </w:rPr>
      </w:pPr>
    </w:p>
    <w:p w14:paraId="4E986887" w14:textId="77777777" w:rsidR="002318DA" w:rsidRDefault="00DD7AFE"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Montserrat" w:eastAsia="Times New Roman" w:hAnsi="Montserrat" w:cs="Arial"/>
          <w:b/>
        </w:rPr>
      </w:pPr>
      <w:r w:rsidRPr="00793E03">
        <w:rPr>
          <w:rFonts w:ascii="Montserrat" w:eastAsia="Times New Roman" w:hAnsi="Montserrat" w:cs="Arial"/>
          <w:b/>
        </w:rPr>
        <w:t>Not included in the Care Act 2014 but also relevant:</w:t>
      </w:r>
    </w:p>
    <w:p w14:paraId="70F43308" w14:textId="47EEE80C" w:rsidR="00EC1A8E" w:rsidRPr="00793E03" w:rsidRDefault="00EC1A8E"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Montserrat" w:eastAsia="Times New Roman" w:hAnsi="Montserrat" w:cs="Arial"/>
          <w:b/>
        </w:rPr>
      </w:pPr>
    </w:p>
    <w:p w14:paraId="70F43309" w14:textId="3C726E57" w:rsidR="00074A8F" w:rsidRPr="00793E03" w:rsidRDefault="00144DCA" w:rsidP="00793E03">
      <w:pPr>
        <w:pStyle w:val="ListParagraph"/>
        <w:numPr>
          <w:ilvl w:val="1"/>
          <w:numId w:val="20"/>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eastAsia="Times New Roman" w:hAnsi="Montserrat" w:cs="HelveticaNeue-Roman"/>
        </w:rPr>
      </w:pPr>
      <w:r w:rsidRPr="00793E03">
        <w:rPr>
          <w:rFonts w:ascii="Montserrat" w:eastAsia="Times New Roman" w:hAnsi="Montserrat" w:cs="HelveticaNeue-Roman"/>
          <w:b/>
        </w:rPr>
        <w:t>Cyber B</w:t>
      </w:r>
      <w:r w:rsidR="00074A8F" w:rsidRPr="00793E03">
        <w:rPr>
          <w:rFonts w:ascii="Montserrat" w:eastAsia="Times New Roman" w:hAnsi="Montserrat" w:cs="HelveticaNeue-Roman"/>
          <w:b/>
        </w:rPr>
        <w:t xml:space="preserve">ullying </w:t>
      </w:r>
      <w:r w:rsidR="00B04C5D" w:rsidRPr="00793E03">
        <w:rPr>
          <w:rFonts w:ascii="Montserrat" w:eastAsia="Times New Roman" w:hAnsi="Montserrat" w:cs="Arial"/>
        </w:rPr>
        <w:t>-</w:t>
      </w:r>
      <w:r w:rsidR="00074A8F" w:rsidRPr="00793E03">
        <w:rPr>
          <w:rFonts w:ascii="Montserrat" w:eastAsia="Times New Roman" w:hAnsi="Montserrat" w:cs="Arial"/>
          <w:b/>
        </w:rPr>
        <w:t xml:space="preserve"> </w:t>
      </w:r>
      <w:r w:rsidR="00B04C5D" w:rsidRPr="00793E03">
        <w:rPr>
          <w:rFonts w:ascii="Montserrat" w:eastAsia="Times New Roman" w:hAnsi="Montserrat" w:cs="HelveticaNeue-Roman"/>
        </w:rPr>
        <w:t>c</w:t>
      </w:r>
      <w:r w:rsidR="00074A8F" w:rsidRPr="00793E03">
        <w:rPr>
          <w:rFonts w:ascii="Montserrat" w:eastAsia="Times New Roman" w:hAnsi="Montserrat" w:cs="HelveticaNeue-Roman"/>
        </w:rPr>
        <w:t>yber</w:t>
      </w:r>
      <w:r w:rsidR="00FA0CC4" w:rsidRPr="00793E03">
        <w:rPr>
          <w:rFonts w:ascii="Montserrat" w:eastAsia="Times New Roman" w:hAnsi="Montserrat" w:cs="HelveticaNeue-Roman"/>
        </w:rPr>
        <w:t xml:space="preserve"> </w:t>
      </w:r>
      <w:r w:rsidR="00074A8F" w:rsidRPr="00793E03">
        <w:rPr>
          <w:rFonts w:ascii="Montserrat" w:eastAsia="Times New Roman" w:hAnsi="Montserrat" w:cs="HelveticaNeue-Roman"/>
        </w:rPr>
        <w:t xml:space="preserve">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70F4330A" w14:textId="0735DC7C" w:rsidR="0066186E" w:rsidRPr="00793E03" w:rsidRDefault="00144DCA" w:rsidP="00793E03">
      <w:pPr>
        <w:pStyle w:val="ListParagraph"/>
        <w:numPr>
          <w:ilvl w:val="1"/>
          <w:numId w:val="20"/>
        </w:numPr>
        <w:autoSpaceDE w:val="0"/>
        <w:autoSpaceDN w:val="0"/>
        <w:adjustRightInd w:val="0"/>
        <w:spacing w:after="0"/>
        <w:ind w:left="1440" w:hanging="720"/>
        <w:rPr>
          <w:rFonts w:ascii="Montserrat" w:eastAsia="Times New Roman" w:hAnsi="Montserrat" w:cs="Times New Roman"/>
        </w:rPr>
      </w:pPr>
      <w:r w:rsidRPr="00793E03">
        <w:rPr>
          <w:rFonts w:ascii="Montserrat" w:eastAsia="Times New Roman" w:hAnsi="Montserrat" w:cs="Times New Roman"/>
          <w:b/>
        </w:rPr>
        <w:t>Forced M</w:t>
      </w:r>
      <w:r w:rsidR="0071605D" w:rsidRPr="00793E03">
        <w:rPr>
          <w:rFonts w:ascii="Montserrat" w:eastAsia="Times New Roman" w:hAnsi="Montserrat" w:cs="Times New Roman"/>
          <w:b/>
        </w:rPr>
        <w:t>arriage</w:t>
      </w:r>
      <w:r w:rsidR="0071605D" w:rsidRPr="00793E03">
        <w:rPr>
          <w:rFonts w:ascii="Montserrat" w:eastAsia="Times New Roman" w:hAnsi="Montserrat" w:cs="Times New Roman"/>
        </w:rPr>
        <w:t xml:space="preserve"> </w:t>
      </w:r>
      <w:r w:rsidR="00B04C5D" w:rsidRPr="00793E03">
        <w:rPr>
          <w:rFonts w:ascii="Montserrat" w:eastAsia="Times New Roman" w:hAnsi="Montserrat" w:cs="Times New Roman"/>
        </w:rPr>
        <w:t>-</w:t>
      </w:r>
      <w:r w:rsidR="0071605D" w:rsidRPr="00793E03">
        <w:rPr>
          <w:rFonts w:ascii="Montserrat" w:eastAsia="Times New Roman" w:hAnsi="Montserrat" w:cs="Times New Roman"/>
          <w:b/>
        </w:rPr>
        <w:t xml:space="preserve"> </w:t>
      </w:r>
      <w:r w:rsidR="00B04C5D" w:rsidRPr="00793E03">
        <w:rPr>
          <w:rFonts w:ascii="Montserrat" w:eastAsia="Times New Roman" w:hAnsi="Montserrat" w:cs="Times New Roman"/>
        </w:rPr>
        <w:t>f</w:t>
      </w:r>
      <w:r w:rsidR="00825F2C" w:rsidRPr="00793E03">
        <w:rPr>
          <w:rFonts w:ascii="Montserrat" w:eastAsia="Times New Roman" w:hAnsi="Montserrat" w:cs="Times New Roman"/>
        </w:rPr>
        <w:t>orced m</w:t>
      </w:r>
      <w:r w:rsidRPr="00793E03">
        <w:rPr>
          <w:rFonts w:ascii="Montserrat" w:eastAsia="Times New Roman" w:hAnsi="Montserrat" w:cs="Times New Roman"/>
        </w:rPr>
        <w:t>arriage i</w:t>
      </w:r>
      <w:r w:rsidR="0071605D" w:rsidRPr="00793E03">
        <w:rPr>
          <w:rFonts w:ascii="Montserrat" w:eastAsia="Times New Roman" w:hAnsi="Montserrat" w:cs="Times New Roman"/>
        </w:rPr>
        <w:t xml:space="preserve">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w:t>
      </w:r>
      <w:r w:rsidR="0071605D" w:rsidRPr="00793E03">
        <w:rPr>
          <w:rFonts w:ascii="Montserrat" w:eastAsia="Times New Roman" w:hAnsi="Montserrat" w:cs="Times New Roman"/>
        </w:rPr>
        <w:lastRenderedPageBreak/>
        <w:t>Crime and Policing Act 2014 make it a criminal offence to force someone to marry.</w:t>
      </w:r>
      <w:r w:rsidR="0066186E" w:rsidRPr="00793E03">
        <w:rPr>
          <w:rFonts w:ascii="Montserrat" w:eastAsia="Times New Roman" w:hAnsi="Montserrat" w:cs="Times New Roman"/>
        </w:rPr>
        <w:t xml:space="preserve"> </w:t>
      </w:r>
    </w:p>
    <w:p w14:paraId="70F4330B" w14:textId="6E2FDD41" w:rsidR="0071605D" w:rsidRPr="00793E03" w:rsidRDefault="0071605D" w:rsidP="00793E03">
      <w:pPr>
        <w:pStyle w:val="ListParagraph"/>
        <w:numPr>
          <w:ilvl w:val="1"/>
          <w:numId w:val="20"/>
        </w:numPr>
        <w:autoSpaceDE w:val="0"/>
        <w:autoSpaceDN w:val="0"/>
        <w:adjustRightInd w:val="0"/>
        <w:spacing w:after="0"/>
        <w:ind w:left="1440" w:hanging="720"/>
        <w:rPr>
          <w:rFonts w:ascii="Montserrat" w:eastAsia="Times New Roman" w:hAnsi="Montserrat" w:cs="Times New Roman"/>
          <w:b/>
        </w:rPr>
      </w:pPr>
      <w:r w:rsidRPr="00793E03">
        <w:rPr>
          <w:rFonts w:ascii="Montserrat" w:eastAsia="Times New Roman" w:hAnsi="Montserrat" w:cs="Times New Roman"/>
          <w:b/>
        </w:rPr>
        <w:t xml:space="preserve">Mate Crime </w:t>
      </w:r>
      <w:r w:rsidR="00B04C5D" w:rsidRPr="00793E03">
        <w:rPr>
          <w:rFonts w:ascii="Montserrat" w:eastAsia="Times New Roman" w:hAnsi="Montserrat" w:cs="Times New Roman"/>
        </w:rPr>
        <w:t>- a</w:t>
      </w:r>
      <w:r w:rsidRPr="00793E03">
        <w:rPr>
          <w:rFonts w:ascii="Montserrat" w:eastAsia="Times New Roman" w:hAnsi="Montserrat" w:cs="Times New Roman"/>
        </w:rPr>
        <w:t xml:space="preserve">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70F4330C" w14:textId="022F2372" w:rsidR="006B7F91" w:rsidRPr="00793E03" w:rsidRDefault="0071605D" w:rsidP="00793E03">
      <w:pPr>
        <w:pStyle w:val="ListParagraph"/>
        <w:numPr>
          <w:ilvl w:val="1"/>
          <w:numId w:val="20"/>
        </w:numPr>
        <w:autoSpaceDE w:val="0"/>
        <w:autoSpaceDN w:val="0"/>
        <w:adjustRightInd w:val="0"/>
        <w:spacing w:after="0"/>
        <w:ind w:left="1440" w:hanging="720"/>
        <w:rPr>
          <w:rFonts w:ascii="Montserrat" w:eastAsia="Times New Roman" w:hAnsi="Montserrat" w:cs="HelveticaNeue-Roman"/>
        </w:rPr>
      </w:pPr>
      <w:r w:rsidRPr="00793E03">
        <w:rPr>
          <w:rFonts w:ascii="Montserrat" w:eastAsia="Times New Roman" w:hAnsi="Montserrat" w:cs="HelveticaNeue-Roman"/>
          <w:b/>
        </w:rPr>
        <w:t>Radicalisation</w:t>
      </w:r>
      <w:r w:rsidRPr="00793E03">
        <w:rPr>
          <w:rFonts w:ascii="Montserrat" w:eastAsia="Times New Roman" w:hAnsi="Montserrat" w:cs="HelveticaNeue-Roman"/>
        </w:rPr>
        <w:t xml:space="preserve"> - </w:t>
      </w:r>
      <w:r w:rsidR="00B04C5D" w:rsidRPr="00793E03">
        <w:rPr>
          <w:rFonts w:ascii="Montserrat" w:eastAsia="Times New Roman" w:hAnsi="Montserrat" w:cs="HelveticaNeue-Roman"/>
        </w:rPr>
        <w:t>t</w:t>
      </w:r>
      <w:r w:rsidRPr="00793E03">
        <w:rPr>
          <w:rFonts w:ascii="Montserrat" w:eastAsia="Times New Roman" w:hAnsi="Montserrat" w:cs="HelveticaNeue-Roman"/>
        </w:rPr>
        <w:t>he aim of radicalisation is to attract people to their reasoning, inspire new recruits and embed their extreme views and persuade vulnerable individuals of the legitimacy of their cause. This may be direct through a relationship, or through social media.</w:t>
      </w:r>
    </w:p>
    <w:p w14:paraId="70F4330D" w14:textId="77777777" w:rsidR="0071605D" w:rsidRPr="00793E03" w:rsidRDefault="0071605D" w:rsidP="00793E03">
      <w:pPr>
        <w:autoSpaceDE w:val="0"/>
        <w:autoSpaceDN w:val="0"/>
        <w:adjustRightInd w:val="0"/>
        <w:spacing w:after="0"/>
        <w:ind w:leftChars="720" w:left="2304" w:hanging="720"/>
        <w:rPr>
          <w:rFonts w:ascii="Montserrat" w:eastAsia="Times New Roman" w:hAnsi="Montserrat" w:cs="HelveticaNeue-Roman"/>
        </w:rPr>
      </w:pPr>
    </w:p>
    <w:p w14:paraId="70F4330E" w14:textId="2FA302F9" w:rsidR="00074A8F" w:rsidRPr="002318DA" w:rsidRDefault="002318DA" w:rsidP="00793E03">
      <w:pPr>
        <w:pStyle w:val="Heading1"/>
        <w:spacing w:before="0"/>
        <w:rPr>
          <w:rFonts w:ascii="Montserrat" w:eastAsia="Times New Roman" w:hAnsi="Montserrat"/>
          <w:b/>
          <w:bCs/>
          <w:color w:val="auto"/>
        </w:rPr>
      </w:pPr>
      <w:bookmarkStart w:id="43" w:name="_Toc143172047"/>
      <w:r w:rsidRPr="002318DA">
        <w:rPr>
          <w:rFonts w:ascii="Montserrat" w:eastAsia="Times New Roman" w:hAnsi="Montserrat"/>
          <w:b/>
          <w:bCs/>
          <w:color w:val="auto"/>
        </w:rPr>
        <w:t>7  SIGNS AND INDICATORS OF ABUSE AND NEGLECT</w:t>
      </w:r>
      <w:bookmarkEnd w:id="43"/>
    </w:p>
    <w:p w14:paraId="4AD64F26" w14:textId="77777777" w:rsidR="005254A2" w:rsidRPr="00793E03" w:rsidRDefault="005254A2" w:rsidP="00793E03">
      <w:pPr>
        <w:spacing w:after="0"/>
        <w:rPr>
          <w:rFonts w:ascii="Montserrat" w:hAnsi="Montserrat"/>
        </w:rPr>
      </w:pPr>
    </w:p>
    <w:p w14:paraId="034D6C94" w14:textId="35B363CB" w:rsidR="00EE6B31" w:rsidRPr="00793E03" w:rsidRDefault="00EE6B31" w:rsidP="00793E03">
      <w:pPr>
        <w:spacing w:after="0"/>
        <w:rPr>
          <w:rFonts w:ascii="Montserrat" w:hAnsi="Montserrat" w:cs="Poppins"/>
          <w:color w:val="000000" w:themeColor="text1"/>
        </w:rPr>
      </w:pPr>
      <w:r w:rsidRPr="00793E03">
        <w:rPr>
          <w:rFonts w:ascii="Montserrat" w:hAnsi="Montserrat" w:cs="Poppins"/>
          <w:color w:val="000000" w:themeColor="text1"/>
        </w:rPr>
        <w:t xml:space="preserve">An adult may confide to a member of staff, coach, volunteer or another participant that they are experiencing abuse inside or outside of the organisation’s setting.  Similarly, others may suspect that this is the case. </w:t>
      </w:r>
      <w:r w:rsidRPr="00793E03">
        <w:rPr>
          <w:rFonts w:ascii="Montserrat" w:hAnsi="Montserrat" w:cs="Poppins"/>
          <w:color w:val="000000" w:themeColor="text1"/>
        </w:rPr>
        <w:br/>
      </w:r>
      <w:r w:rsidRPr="00793E03">
        <w:rPr>
          <w:rFonts w:ascii="Montserrat" w:hAnsi="Montserrat" w:cs="Poppins"/>
          <w:color w:val="000000" w:themeColor="text1"/>
        </w:rPr>
        <w:br/>
        <w:t>There are many signs and indicators that may suggest someone is being abused or neglected.  There may be other explanations, but they should not be ignored.  The signs and symptoms include but are not limited to:</w:t>
      </w:r>
      <w:r w:rsidRPr="00793E03">
        <w:rPr>
          <w:rFonts w:ascii="Montserrat" w:hAnsi="Montserrat" w:cs="Poppins"/>
          <w:color w:val="000000" w:themeColor="text1"/>
        </w:rPr>
        <w:br/>
      </w:r>
    </w:p>
    <w:p w14:paraId="7ADB4C1B" w14:textId="77777777" w:rsidR="00EE6B31" w:rsidRPr="00793E03" w:rsidRDefault="00EE6B31"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 xml:space="preserve">Unexplained bruises or injuries – or lack of medical attention when an injury is present. </w:t>
      </w:r>
    </w:p>
    <w:p w14:paraId="4A039E58" w14:textId="77777777" w:rsidR="00EE6B31" w:rsidRPr="00793E03" w:rsidRDefault="00EE6B31"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Person has belongings or money going missing.</w:t>
      </w:r>
    </w:p>
    <w:p w14:paraId="07DE7D99" w14:textId="77777777" w:rsidR="00EE6B31" w:rsidRPr="00793E03" w:rsidRDefault="00EE6B31"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Person is not attending / no longer enjoying their sessions. You may notice that a participant in a team has been missing from practice sessions and is not responding to reminders from team members or coaches.</w:t>
      </w:r>
    </w:p>
    <w:p w14:paraId="7D851212" w14:textId="77777777" w:rsidR="00EE6B31" w:rsidRPr="00793E03" w:rsidRDefault="00EE6B31"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Someone losing or gaining weight / an unkempt appearance. This could be a player whose appearance becomes unkempt, does not wear suitable sports kit and there is a deterioration in hygiene.</w:t>
      </w:r>
    </w:p>
    <w:p w14:paraId="75134548" w14:textId="490D73E4" w:rsidR="00EE6B31" w:rsidRPr="00793E03" w:rsidRDefault="00EE6B31"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 xml:space="preserve">A change in the behaviour or confidence of a person. For example, a participant may be looking quiet and withdrawn when </w:t>
      </w:r>
      <w:r w:rsidR="00E507FE" w:rsidRPr="00793E03">
        <w:rPr>
          <w:rFonts w:ascii="Montserrat" w:hAnsi="Montserrat" w:cs="Poppins"/>
          <w:color w:val="000000" w:themeColor="text1"/>
        </w:rPr>
        <w:t>one person</w:t>
      </w:r>
      <w:r w:rsidRPr="00793E03">
        <w:rPr>
          <w:rFonts w:ascii="Montserrat" w:hAnsi="Montserrat" w:cs="Poppins"/>
          <w:color w:val="000000" w:themeColor="text1"/>
        </w:rPr>
        <w:t xml:space="preserve"> comes to collect them from sessions in contrast to </w:t>
      </w:r>
      <w:r w:rsidR="00DD26A0" w:rsidRPr="00793E03">
        <w:rPr>
          <w:rFonts w:ascii="Montserrat" w:hAnsi="Montserrat" w:cs="Poppins"/>
          <w:color w:val="000000" w:themeColor="text1"/>
        </w:rPr>
        <w:t>with someone else</w:t>
      </w:r>
      <w:r w:rsidRPr="00793E03">
        <w:rPr>
          <w:rFonts w:ascii="Montserrat" w:hAnsi="Montserrat" w:cs="Poppins"/>
          <w:color w:val="000000" w:themeColor="text1"/>
        </w:rPr>
        <w:t xml:space="preserve"> whom they greet with a smile.</w:t>
      </w:r>
    </w:p>
    <w:p w14:paraId="7F55C806" w14:textId="77777777" w:rsidR="00EE6B31" w:rsidRPr="00793E03" w:rsidRDefault="00EE6B31"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Self-harm.</w:t>
      </w:r>
    </w:p>
    <w:p w14:paraId="18E78B8A" w14:textId="77777777" w:rsidR="00EE6B31" w:rsidRPr="00793E03" w:rsidRDefault="00EE6B31"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A fear of a particular group of people or individual.</w:t>
      </w:r>
    </w:p>
    <w:p w14:paraId="163A70EA" w14:textId="77777777" w:rsidR="002318DA" w:rsidRDefault="00EE6B31" w:rsidP="00793E03">
      <w:pPr>
        <w:pStyle w:val="ListParagraph"/>
        <w:numPr>
          <w:ilvl w:val="0"/>
          <w:numId w:val="12"/>
        </w:numPr>
        <w:spacing w:after="0"/>
        <w:ind w:left="1440" w:hanging="720"/>
        <w:rPr>
          <w:rFonts w:ascii="Montserrat" w:hAnsi="Montserrat" w:cs="Poppins"/>
          <w:color w:val="000000" w:themeColor="text1"/>
        </w:rPr>
      </w:pPr>
      <w:r w:rsidRPr="00793E03">
        <w:rPr>
          <w:rFonts w:ascii="Montserrat" w:hAnsi="Montserrat" w:cs="Poppins"/>
          <w:color w:val="000000" w:themeColor="text1"/>
        </w:rPr>
        <w:t>A parent/carer always speaks for the person and doesn’t allow them to make their own choices</w:t>
      </w:r>
    </w:p>
    <w:p w14:paraId="2BC4C263" w14:textId="5810C3F5" w:rsidR="00EE6B31" w:rsidRPr="002318DA" w:rsidRDefault="00EE6B31" w:rsidP="00793E03">
      <w:pPr>
        <w:pStyle w:val="ListParagraph"/>
        <w:numPr>
          <w:ilvl w:val="0"/>
          <w:numId w:val="12"/>
        </w:numPr>
        <w:spacing w:after="0"/>
        <w:ind w:left="1440" w:hanging="720"/>
        <w:rPr>
          <w:rFonts w:ascii="Montserrat" w:hAnsi="Montserrat" w:cs="Poppins"/>
          <w:color w:val="000000" w:themeColor="text1"/>
        </w:rPr>
      </w:pPr>
      <w:r w:rsidRPr="002318DA">
        <w:rPr>
          <w:rFonts w:ascii="Montserrat" w:hAnsi="Montserrat" w:cs="Poppins"/>
          <w:color w:val="000000" w:themeColor="text1"/>
        </w:rPr>
        <w:lastRenderedPageBreak/>
        <w:t>They may tell you / another person they are being abused – i.e. a disclosure</w:t>
      </w:r>
    </w:p>
    <w:p w14:paraId="1DD8C915" w14:textId="77777777" w:rsidR="005254A2" w:rsidRPr="00793E03" w:rsidRDefault="005254A2" w:rsidP="00793E03">
      <w:pPr>
        <w:spacing w:after="0"/>
        <w:rPr>
          <w:rFonts w:ascii="Montserrat" w:eastAsia="Times New Roman" w:hAnsi="Montserrat" w:cs="Times New Roman"/>
          <w:b/>
        </w:rPr>
      </w:pPr>
    </w:p>
    <w:p w14:paraId="3C0E0A35" w14:textId="77777777" w:rsidR="005254A2" w:rsidRPr="00793E03" w:rsidRDefault="005254A2" w:rsidP="00793E03">
      <w:pPr>
        <w:spacing w:after="0"/>
        <w:rPr>
          <w:rFonts w:ascii="Montserrat" w:eastAsia="Times New Roman" w:hAnsi="Montserrat" w:cs="Times New Roman"/>
          <w:b/>
        </w:rPr>
      </w:pPr>
    </w:p>
    <w:p w14:paraId="70F4331C" w14:textId="20A6DA36" w:rsidR="00593E6C" w:rsidRPr="00793E03" w:rsidRDefault="00074A8F" w:rsidP="00793E03">
      <w:pPr>
        <w:spacing w:after="0"/>
        <w:rPr>
          <w:rFonts w:ascii="Montserrat" w:eastAsia="Times New Roman" w:hAnsi="Montserrat" w:cs="Times New Roman"/>
          <w:b/>
        </w:rPr>
      </w:pPr>
      <w:r w:rsidRPr="00793E03">
        <w:rPr>
          <w:rFonts w:ascii="Montserrat" w:eastAsia="Times New Roman" w:hAnsi="Montserrat" w:cs="Times New Roman"/>
          <w:b/>
        </w:rPr>
        <w:t>What to do if you have a concern or someone raises concerns with you.</w:t>
      </w:r>
      <w:r w:rsidR="00B04C5D" w:rsidRPr="00793E03">
        <w:rPr>
          <w:rFonts w:ascii="Montserrat" w:eastAsia="Times New Roman" w:hAnsi="Montserrat" w:cs="Times New Roman"/>
          <w:b/>
        </w:rPr>
        <w:br/>
      </w:r>
    </w:p>
    <w:p w14:paraId="70F4331D" w14:textId="1C7A11C6" w:rsidR="00074A8F" w:rsidRPr="00793E03" w:rsidRDefault="00074A8F" w:rsidP="00793E03">
      <w:pPr>
        <w:pStyle w:val="ListParagraph"/>
        <w:numPr>
          <w:ilvl w:val="0"/>
          <w:numId w:val="21"/>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eastAsia="Times New Roman" w:hAnsi="Montserrat" w:cs="Arial"/>
        </w:rPr>
      </w:pPr>
      <w:r w:rsidRPr="00793E03">
        <w:rPr>
          <w:rFonts w:ascii="Montserrat" w:eastAsia="Times New Roman" w:hAnsi="Montserrat" w:cs="Arial"/>
        </w:rPr>
        <w:t xml:space="preserve">You may </w:t>
      </w:r>
      <w:r w:rsidR="001F517C" w:rsidRPr="00793E03">
        <w:rPr>
          <w:rFonts w:ascii="Montserrat" w:eastAsia="Times New Roman" w:hAnsi="Montserrat" w:cs="Arial"/>
        </w:rPr>
        <w:t>notice a concern, suspect a concern</w:t>
      </w:r>
      <w:r w:rsidRPr="00793E03">
        <w:rPr>
          <w:rFonts w:ascii="Montserrat" w:eastAsia="Times New Roman" w:hAnsi="Montserrat" w:cs="Arial"/>
        </w:rPr>
        <w:t xml:space="preserve"> or be told about </w:t>
      </w:r>
      <w:r w:rsidR="001F517C" w:rsidRPr="00793E03">
        <w:rPr>
          <w:rFonts w:ascii="Montserrat" w:eastAsia="Times New Roman" w:hAnsi="Montserrat" w:cs="Arial"/>
        </w:rPr>
        <w:t>a concern</w:t>
      </w:r>
      <w:r w:rsidRPr="00793E03">
        <w:rPr>
          <w:rFonts w:ascii="Montserrat" w:eastAsia="Times New Roman" w:hAnsi="Montserrat" w:cs="Arial"/>
        </w:rPr>
        <w:t xml:space="preserve"> and you must report this to the </w:t>
      </w:r>
      <w:r w:rsidR="009E3CAF" w:rsidRPr="00793E03">
        <w:rPr>
          <w:rFonts w:ascii="Montserrat" w:eastAsia="Times New Roman" w:hAnsi="Montserrat" w:cs="Arial"/>
        </w:rPr>
        <w:t>Basketball England</w:t>
      </w:r>
      <w:r w:rsidRPr="00793E03">
        <w:rPr>
          <w:rFonts w:ascii="Montserrat" w:eastAsia="Times New Roman" w:hAnsi="Montserrat" w:cs="Arial"/>
        </w:rPr>
        <w:t xml:space="preserve"> </w:t>
      </w:r>
      <w:r w:rsidR="00E7133F" w:rsidRPr="00793E03">
        <w:rPr>
          <w:rFonts w:ascii="Montserrat" w:eastAsia="Times New Roman" w:hAnsi="Montserrat" w:cs="Arial"/>
        </w:rPr>
        <w:t>Safeguarding Team</w:t>
      </w:r>
      <w:r w:rsidR="00853C1A" w:rsidRPr="00793E03">
        <w:rPr>
          <w:rFonts w:ascii="Montserrat" w:eastAsia="Times New Roman" w:hAnsi="Montserrat" w:cs="Arial"/>
        </w:rPr>
        <w:t xml:space="preserve"> </w:t>
      </w:r>
      <w:r w:rsidR="00F80CD6" w:rsidRPr="00793E03">
        <w:rPr>
          <w:rFonts w:ascii="Montserrat" w:eastAsia="Times New Roman" w:hAnsi="Montserrat" w:cs="Arial"/>
        </w:rPr>
        <w:t xml:space="preserve">or </w:t>
      </w:r>
      <w:r w:rsidR="00853C1A" w:rsidRPr="00793E03">
        <w:rPr>
          <w:rFonts w:ascii="Montserrat" w:eastAsia="Times New Roman" w:hAnsi="Montserrat" w:cs="Arial"/>
        </w:rPr>
        <w:t xml:space="preserve">Club / League </w:t>
      </w:r>
      <w:r w:rsidR="00F80CD6" w:rsidRPr="00793E03">
        <w:rPr>
          <w:rFonts w:ascii="Montserrat" w:eastAsia="Times New Roman" w:hAnsi="Montserrat" w:cs="Arial"/>
        </w:rPr>
        <w:t xml:space="preserve">Welfare </w:t>
      </w:r>
      <w:r w:rsidR="00934CBF" w:rsidRPr="00793E03">
        <w:rPr>
          <w:rFonts w:ascii="Montserrat" w:eastAsia="Times New Roman" w:hAnsi="Montserrat" w:cs="Arial"/>
        </w:rPr>
        <w:t>Officer</w:t>
      </w:r>
      <w:r w:rsidR="00144DCA" w:rsidRPr="00793E03">
        <w:rPr>
          <w:rFonts w:ascii="Montserrat" w:eastAsia="Times New Roman" w:hAnsi="Montserrat" w:cs="Arial"/>
        </w:rPr>
        <w:t>.</w:t>
      </w:r>
    </w:p>
    <w:p w14:paraId="70F4331E" w14:textId="5495B75D" w:rsidR="00074A8F" w:rsidRPr="00793E03" w:rsidRDefault="00074A8F" w:rsidP="00793E03">
      <w:pPr>
        <w:pStyle w:val="ListParagraph"/>
        <w:numPr>
          <w:ilvl w:val="0"/>
          <w:numId w:val="21"/>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eastAsia="Times New Roman" w:hAnsi="Montserrat" w:cs="Arial"/>
        </w:rPr>
      </w:pPr>
      <w:r w:rsidRPr="00793E03">
        <w:rPr>
          <w:rFonts w:ascii="Montserrat" w:eastAsia="Times New Roman" w:hAnsi="Montserrat" w:cs="Arial"/>
        </w:rPr>
        <w:t>If you are at an international event and have a concern then speak to the coach</w:t>
      </w:r>
      <w:r w:rsidR="00E7133F" w:rsidRPr="00793E03">
        <w:rPr>
          <w:rFonts w:ascii="Montserrat" w:eastAsia="Times New Roman" w:hAnsi="Montserrat" w:cs="Arial"/>
        </w:rPr>
        <w:t>, Team Manager</w:t>
      </w:r>
      <w:r w:rsidRPr="00793E03">
        <w:rPr>
          <w:rFonts w:ascii="Montserrat" w:eastAsia="Times New Roman" w:hAnsi="Montserrat" w:cs="Arial"/>
        </w:rPr>
        <w:t xml:space="preserve"> or a</w:t>
      </w:r>
      <w:r w:rsidR="00E7133F" w:rsidRPr="00793E03">
        <w:rPr>
          <w:rFonts w:ascii="Montserrat" w:eastAsia="Times New Roman" w:hAnsi="Montserrat" w:cs="Arial"/>
        </w:rPr>
        <w:t>nother</w:t>
      </w:r>
      <w:r w:rsidRPr="00793E03">
        <w:rPr>
          <w:rFonts w:ascii="Montserrat" w:eastAsia="Times New Roman" w:hAnsi="Montserrat" w:cs="Arial"/>
        </w:rPr>
        <w:t xml:space="preserve"> team official.</w:t>
      </w:r>
    </w:p>
    <w:p w14:paraId="70F4331F" w14:textId="04206A7B" w:rsidR="00074A8F" w:rsidRPr="00793E03" w:rsidRDefault="00074A8F" w:rsidP="00793E03">
      <w:pPr>
        <w:pStyle w:val="ListParagraph"/>
        <w:numPr>
          <w:ilvl w:val="0"/>
          <w:numId w:val="21"/>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eastAsia="Times New Roman" w:hAnsi="Montserrat" w:cs="Arial"/>
        </w:rPr>
      </w:pPr>
      <w:r w:rsidRPr="00793E03">
        <w:rPr>
          <w:rFonts w:ascii="Montserrat" w:eastAsia="Times New Roman" w:hAnsi="Montserrat" w:cs="Arial"/>
        </w:rPr>
        <w:t>If you are concerned someone is in immediate danger</w:t>
      </w:r>
      <w:r w:rsidR="00593E6C" w:rsidRPr="00793E03">
        <w:rPr>
          <w:rFonts w:ascii="Montserrat" w:eastAsia="Times New Roman" w:hAnsi="Montserrat" w:cs="Arial"/>
        </w:rPr>
        <w:t>,</w:t>
      </w:r>
      <w:r w:rsidRPr="00793E03">
        <w:rPr>
          <w:rFonts w:ascii="Montserrat" w:eastAsia="Times New Roman" w:hAnsi="Montserrat" w:cs="Arial"/>
        </w:rPr>
        <w:t xml:space="preserve"> contact the police</w:t>
      </w:r>
      <w:r w:rsidR="00593E6C" w:rsidRPr="00793E03">
        <w:rPr>
          <w:rFonts w:ascii="Montserrat" w:eastAsia="Times New Roman" w:hAnsi="Montserrat" w:cs="Arial"/>
        </w:rPr>
        <w:t xml:space="preserve"> straight away</w:t>
      </w:r>
      <w:r w:rsidRPr="00793E03">
        <w:rPr>
          <w:rFonts w:ascii="Montserrat" w:eastAsia="Times New Roman" w:hAnsi="Montserrat" w:cs="Arial"/>
        </w:rPr>
        <w:t>.</w:t>
      </w:r>
    </w:p>
    <w:p w14:paraId="70F43320" w14:textId="287A0931" w:rsidR="00074A8F" w:rsidRPr="00793E03" w:rsidRDefault="00074A8F" w:rsidP="00793E03">
      <w:pPr>
        <w:pStyle w:val="ListParagraph"/>
        <w:numPr>
          <w:ilvl w:val="0"/>
          <w:numId w:val="21"/>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eastAsia="Times New Roman" w:hAnsi="Montserrat" w:cs="Arial"/>
        </w:rPr>
      </w:pPr>
      <w:r w:rsidRPr="00793E03">
        <w:rPr>
          <w:rFonts w:ascii="Montserrat" w:eastAsia="Times New Roman" w:hAnsi="Montserrat" w:cs="Arial"/>
        </w:rPr>
        <w:t>It is important when considering your concern that you also consider the needs and wishes of the person at risk, taking into account the nature of the alert</w:t>
      </w:r>
      <w:r w:rsidR="005254A2" w:rsidRPr="00793E03">
        <w:rPr>
          <w:rFonts w:ascii="Montserrat" w:eastAsia="Times New Roman" w:hAnsi="Montserrat" w:cs="Arial"/>
        </w:rPr>
        <w:t>.</w:t>
      </w:r>
    </w:p>
    <w:p w14:paraId="4AF649D6" w14:textId="77777777" w:rsidR="007161B9" w:rsidRPr="00793E03" w:rsidRDefault="007161B9" w:rsidP="00793E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rPr>
          <w:rFonts w:ascii="Montserrat" w:eastAsia="Times New Roman" w:hAnsi="Montserrat" w:cs="Arial"/>
        </w:rPr>
      </w:pPr>
    </w:p>
    <w:p w14:paraId="6483C321" w14:textId="0ED0C9B2" w:rsidR="007161B9" w:rsidRPr="002318DA" w:rsidRDefault="002318DA" w:rsidP="00793E03">
      <w:pPr>
        <w:pStyle w:val="Heading1"/>
        <w:spacing w:before="0"/>
        <w:rPr>
          <w:rFonts w:ascii="Montserrat" w:eastAsia="Arial" w:hAnsi="Montserrat"/>
          <w:b/>
          <w:bCs/>
          <w:color w:val="auto"/>
        </w:rPr>
      </w:pPr>
      <w:bookmarkStart w:id="44" w:name="_Toc52443680"/>
      <w:bookmarkStart w:id="45" w:name="_Toc143172048"/>
      <w:r w:rsidRPr="002318DA">
        <w:rPr>
          <w:rFonts w:ascii="Montserrat" w:eastAsia="Arial" w:hAnsi="Montserrat"/>
          <w:b/>
          <w:bCs/>
          <w:color w:val="auto"/>
        </w:rPr>
        <w:t>8 WELLBEING PRINCIPLE</w:t>
      </w:r>
      <w:bookmarkEnd w:id="44"/>
      <w:bookmarkEnd w:id="45"/>
    </w:p>
    <w:p w14:paraId="04B94B79" w14:textId="77777777" w:rsidR="005254A2" w:rsidRPr="00793E03" w:rsidRDefault="005254A2" w:rsidP="00793E03">
      <w:pPr>
        <w:spacing w:after="0"/>
        <w:rPr>
          <w:rFonts w:ascii="Montserrat" w:hAnsi="Montserrat"/>
        </w:rPr>
      </w:pPr>
    </w:p>
    <w:p w14:paraId="2DE1B88F" w14:textId="77777777" w:rsidR="007161B9" w:rsidRPr="00793E03" w:rsidRDefault="007161B9" w:rsidP="00793E03">
      <w:pPr>
        <w:spacing w:after="0"/>
        <w:rPr>
          <w:rFonts w:ascii="Montserrat" w:hAnsi="Montserrat" w:cs="Poppins"/>
          <w:color w:val="000000" w:themeColor="text1"/>
        </w:rPr>
      </w:pPr>
      <w:bookmarkStart w:id="46" w:name="_Hlk141867716"/>
      <w:r w:rsidRPr="00793E03">
        <w:rPr>
          <w:rFonts w:ascii="Montserrat" w:hAnsi="Montserrat" w:cs="Poppins"/>
          <w:i/>
          <w:color w:val="000000" w:themeColor="text1"/>
        </w:rPr>
        <w:t xml:space="preserve">The success of sport, in terms of helping people achieve their potential, making the most of existing talent, and attracting new people to sport relies on putting people – their safety, wellbeing and welfare – at the centre of what sport does. </w:t>
      </w:r>
      <w:r w:rsidRPr="00793E03">
        <w:rPr>
          <w:rFonts w:ascii="Montserrat" w:hAnsi="Montserrat" w:cs="Poppins"/>
          <w:i/>
          <w:color w:val="000000" w:themeColor="text1"/>
        </w:rPr>
        <w:br/>
      </w:r>
      <w:r w:rsidRPr="00793E03">
        <w:rPr>
          <w:rFonts w:ascii="Montserrat" w:hAnsi="Montserrat" w:cs="Poppins"/>
          <w:color w:val="000000" w:themeColor="text1"/>
        </w:rPr>
        <w:t>Duty of Care in Sport Independent Report to Government Baroness Tanni Grey-Thompson DBE, DL.</w:t>
      </w:r>
      <w:r w:rsidRPr="00793E03">
        <w:rPr>
          <w:rFonts w:ascii="Montserrat" w:hAnsi="Montserrat" w:cs="Poppins"/>
          <w:b/>
          <w:color w:val="000000" w:themeColor="text1"/>
        </w:rPr>
        <w:br/>
      </w:r>
      <w:r w:rsidRPr="00793E03">
        <w:rPr>
          <w:rFonts w:ascii="Montserrat" w:hAnsi="Montserrat" w:cs="Poppins"/>
          <w:b/>
          <w:color w:val="000000" w:themeColor="text1"/>
        </w:rPr>
        <w:br/>
      </w:r>
      <w:r w:rsidRPr="00793E03">
        <w:rPr>
          <w:rFonts w:ascii="Montserrat" w:hAnsi="Montserrat" w:cs="Poppins"/>
          <w:color w:val="000000" w:themeColor="text1"/>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sidRPr="00793E03">
        <w:rPr>
          <w:rFonts w:ascii="Montserrat" w:hAnsi="Montserrat" w:cs="Poppins"/>
          <w:color w:val="000000" w:themeColor="text1"/>
        </w:rPr>
        <w:br/>
      </w:r>
      <w:r w:rsidRPr="00793E03">
        <w:rPr>
          <w:rFonts w:ascii="Montserrat" w:hAnsi="Montserrat" w:cs="Poppins"/>
        </w:rPr>
        <w:br/>
      </w:r>
      <w:r w:rsidRPr="00793E03">
        <w:rPr>
          <w:rFonts w:ascii="Montserrat" w:hAnsi="Montserrat" w:cs="Poppins"/>
          <w:color w:val="000000" w:themeColor="text1"/>
        </w:rPr>
        <w:t xml:space="preserve">Being able to live free from abuse and neglect is a key element of well-being.  </w:t>
      </w:r>
    </w:p>
    <w:p w14:paraId="47720B2F" w14:textId="77777777" w:rsidR="007161B9" w:rsidRPr="002318DA" w:rsidRDefault="007161B9" w:rsidP="00793E03">
      <w:pPr>
        <w:spacing w:after="0"/>
        <w:rPr>
          <w:rStyle w:val="Heading3Char"/>
          <w:rFonts w:ascii="Montserrat" w:hAnsi="Montserrat" w:cs="Poppins"/>
          <w:b w:val="0"/>
          <w:szCs w:val="32"/>
        </w:rPr>
      </w:pPr>
      <w:r w:rsidRPr="00793E03">
        <w:rPr>
          <w:rFonts w:ascii="Montserrat" w:hAnsi="Montserrat" w:cs="Poppins"/>
          <w:color w:val="000000" w:themeColor="text1"/>
        </w:rPr>
        <w:br/>
        <w:t>The legislation recognises that statutory agencies have sometimes acted disproportionately in the past. For example, removing an adult at risk from their own home when there were other ways of preventing harm.  In the words of Justice Mumby ‘</w:t>
      </w:r>
      <w:r w:rsidRPr="00793E03">
        <w:rPr>
          <w:rFonts w:ascii="Montserrat" w:hAnsi="Montserrat" w:cs="Poppins"/>
          <w:i/>
          <w:color w:val="000000" w:themeColor="text1"/>
        </w:rPr>
        <w:t>What good is it making someone safe when we merely make them miserable?’</w:t>
      </w:r>
      <w:r w:rsidRPr="00793E03">
        <w:rPr>
          <w:rFonts w:ascii="Montserrat" w:hAnsi="Montserrat" w:cs="Poppins"/>
          <w:color w:val="000000" w:themeColor="text1"/>
        </w:rPr>
        <w:t xml:space="preserve"> What Price Dignity? (2010)</w:t>
      </w:r>
      <w:r w:rsidRPr="00793E03">
        <w:rPr>
          <w:rFonts w:ascii="Montserrat" w:hAnsi="Montserrat" w:cs="Poppins"/>
          <w:color w:val="000000" w:themeColor="text1"/>
        </w:rPr>
        <w:br/>
      </w:r>
      <w:r w:rsidRPr="00793E03">
        <w:rPr>
          <w:rFonts w:ascii="Montserrat" w:hAnsi="Montserrat" w:cs="Poppins"/>
          <w:color w:val="000000" w:themeColor="text1"/>
        </w:rPr>
        <w:br/>
        <w:t>For that reason any actions taken to safeguard an adult must take their whole well-being into account and be proportionate to the risk of harm.</w:t>
      </w:r>
      <w:bookmarkStart w:id="47" w:name="_Toc39595010"/>
      <w:bookmarkEnd w:id="46"/>
      <w:r w:rsidRPr="00793E03">
        <w:rPr>
          <w:rStyle w:val="Heading3Char"/>
          <w:rFonts w:ascii="Montserrat" w:hAnsi="Montserrat" w:cs="Poppins"/>
          <w:color w:val="000000" w:themeColor="text1"/>
          <w:sz w:val="22"/>
          <w:szCs w:val="22"/>
        </w:rPr>
        <w:br/>
      </w:r>
    </w:p>
    <w:p w14:paraId="7D23DD9E" w14:textId="74AB52C5" w:rsidR="007161B9" w:rsidRPr="002318DA" w:rsidRDefault="002318DA" w:rsidP="00793E03">
      <w:pPr>
        <w:pStyle w:val="Heading1"/>
        <w:spacing w:before="0"/>
        <w:rPr>
          <w:rFonts w:ascii="Montserrat" w:eastAsia="Arial" w:hAnsi="Montserrat"/>
          <w:b/>
          <w:bCs/>
          <w:color w:val="auto"/>
        </w:rPr>
      </w:pPr>
      <w:bookmarkStart w:id="48" w:name="_Toc52443681"/>
      <w:bookmarkStart w:id="49" w:name="_Toc143172049"/>
      <w:r w:rsidRPr="002318DA">
        <w:rPr>
          <w:rFonts w:ascii="Montserrat" w:eastAsia="Arial" w:hAnsi="Montserrat"/>
          <w:b/>
          <w:bCs/>
          <w:color w:val="auto"/>
        </w:rPr>
        <w:lastRenderedPageBreak/>
        <w:t>9 PERSON CENTRED SAFEGUARDING/ MAKING SAFEGUARDING PERSONAL</w:t>
      </w:r>
      <w:bookmarkEnd w:id="47"/>
      <w:bookmarkEnd w:id="48"/>
      <w:bookmarkEnd w:id="49"/>
      <w:r w:rsidRPr="002318DA">
        <w:rPr>
          <w:rFonts w:ascii="Montserrat" w:eastAsia="Arial" w:hAnsi="Montserrat"/>
          <w:b/>
          <w:bCs/>
          <w:color w:val="auto"/>
        </w:rPr>
        <w:t xml:space="preserve"> </w:t>
      </w:r>
    </w:p>
    <w:p w14:paraId="02141D9E" w14:textId="77777777" w:rsidR="005254A2" w:rsidRPr="00793E03" w:rsidRDefault="005254A2" w:rsidP="00793E03">
      <w:pPr>
        <w:spacing w:after="0"/>
        <w:rPr>
          <w:rFonts w:ascii="Montserrat" w:hAnsi="Montserrat"/>
        </w:rPr>
      </w:pPr>
    </w:p>
    <w:p w14:paraId="63F9E48B" w14:textId="68F340BD" w:rsidR="007161B9" w:rsidRPr="00793E03" w:rsidRDefault="007161B9" w:rsidP="00793E03">
      <w:pPr>
        <w:spacing w:after="0"/>
        <w:rPr>
          <w:rFonts w:ascii="Montserrat" w:hAnsi="Montserrat" w:cs="Poppins"/>
          <w:color w:val="000000" w:themeColor="text1"/>
        </w:rPr>
      </w:pPr>
      <w:r w:rsidRPr="00793E03">
        <w:rPr>
          <w:rFonts w:ascii="Montserrat" w:hAnsi="Montserrat" w:cs="Poppins"/>
          <w:color w:val="000000" w:themeColor="text1"/>
        </w:rPr>
        <w:t xml:space="preserve">The legislation also recognises that adults make choices that may mean that one part of our well-being suffers at the expense of another – for example we move away from friends and family to take a better job. Similarly, adults can choose to risk their personal safety; for example, to provide care to a partner with dementia who becomes abusive when they are disorientated and anxious. </w:t>
      </w:r>
      <w:r w:rsidRPr="00793E03">
        <w:rPr>
          <w:rFonts w:ascii="Montserrat" w:hAnsi="Montserrat" w:cs="Poppins"/>
          <w:color w:val="000000" w:themeColor="text1"/>
        </w:rPr>
        <w:br/>
      </w:r>
      <w:r w:rsidRPr="00793E03">
        <w:rPr>
          <w:rFonts w:ascii="Montserrat" w:hAnsi="Montserrat" w:cs="Poppins"/>
          <w:color w:val="000000" w:themeColor="text1"/>
        </w:rPr>
        <w:br/>
        <w:t xml:space="preserve">None of us can make these choices for another adult. If we are supporting someone to make choices about their own safety we need to understand </w:t>
      </w:r>
      <w:r w:rsidR="00DE1D1D" w:rsidRPr="00793E03">
        <w:rPr>
          <w:rFonts w:ascii="Montserrat" w:hAnsi="Montserrat" w:cs="Poppins"/>
          <w:color w:val="000000" w:themeColor="text1"/>
        </w:rPr>
        <w:t>w</w:t>
      </w:r>
      <w:r w:rsidRPr="00793E03">
        <w:rPr>
          <w:rFonts w:ascii="Montserrat" w:hAnsi="Montserrat" w:cs="Poppins"/>
          <w:color w:val="000000" w:themeColor="text1"/>
        </w:rPr>
        <w:t>hat matters to them and what outcomes they want to achieve from any actions agencies take to help them to protect themselves.</w:t>
      </w:r>
      <w:r w:rsidRPr="00793E03">
        <w:rPr>
          <w:rFonts w:ascii="Montserrat" w:hAnsi="Montserrat" w:cs="Poppins"/>
          <w:color w:val="000000" w:themeColor="text1"/>
        </w:rPr>
        <w:br/>
      </w:r>
      <w:r w:rsidRPr="00793E03">
        <w:rPr>
          <w:rFonts w:ascii="Montserrat" w:hAnsi="Montserrat" w:cs="Poppins"/>
          <w:color w:val="000000" w:themeColor="text1"/>
        </w:rPr>
        <w:br/>
        <w:t xml:space="preserve">The concept of ‘Person Centred Safeguarding’/’Making Safeguarding Personal’ means engaging the person in a conversation about how best to respond to their situation in a way that enhances their involvement, choice and control, as well as improving their quality of life, well-being and safety.  Organisations work to support adults to achieve the outcomes they want for themselves.  The adult’s views, wishes, feelings and beliefs must be taken into account when decisions are made about how to support them to be safe. There may be many different ways to prevent further harm.  Working with the person will mean that actions taken help them to find the solution that is right for them. Treating people with respect, enhancing their dignity and supporting their ability to make decisions also helps promote people's sense of self-worth and supports recovery from abuse. </w:t>
      </w:r>
    </w:p>
    <w:p w14:paraId="251F6816" w14:textId="77777777" w:rsidR="007161B9" w:rsidRPr="00793E03" w:rsidRDefault="007161B9" w:rsidP="00793E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Montserrat" w:hAnsi="Montserrat" w:cs="Poppins"/>
          <w:color w:val="000000" w:themeColor="text1"/>
        </w:rPr>
      </w:pPr>
    </w:p>
    <w:p w14:paraId="4E5DACDF" w14:textId="77777777" w:rsidR="00D97033" w:rsidRPr="00793E03" w:rsidRDefault="007161B9" w:rsidP="00793E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Montserrat" w:hAnsi="Montserrat" w:cs="Poppins"/>
          <w:color w:val="000000" w:themeColor="text1"/>
        </w:rPr>
      </w:pPr>
      <w:r w:rsidRPr="00793E03">
        <w:rPr>
          <w:rFonts w:ascii="Montserrat" w:hAnsi="Montserrat" w:cs="Poppins"/>
          <w:color w:val="000000" w:themeColor="text1"/>
        </w:rPr>
        <w:t>If someone has difficulty making their views and wishes known, then they can be supported or represented by an advocate.  This might be a safe family member or friend of their choice or a professional advocate (usually from a third sector organisation).</w:t>
      </w:r>
    </w:p>
    <w:p w14:paraId="5BD33108" w14:textId="50412BB1" w:rsidR="007161B9" w:rsidRPr="00793E03" w:rsidRDefault="007161B9" w:rsidP="00793E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Montserrat" w:eastAsia="Times New Roman" w:hAnsi="Montserrat" w:cs="Arial"/>
        </w:rPr>
      </w:pPr>
    </w:p>
    <w:p w14:paraId="2CBBFD3B" w14:textId="232B1CC7" w:rsidR="007161B9" w:rsidRPr="002318DA" w:rsidRDefault="002318DA" w:rsidP="00793E03">
      <w:pPr>
        <w:pStyle w:val="Heading1"/>
        <w:spacing w:before="0"/>
        <w:rPr>
          <w:rFonts w:ascii="Montserrat" w:hAnsi="Montserrat"/>
          <w:b/>
          <w:bCs/>
          <w:color w:val="auto"/>
        </w:rPr>
      </w:pPr>
      <w:bookmarkStart w:id="50" w:name="_Toc52443682"/>
      <w:bookmarkStart w:id="51" w:name="_Toc143172050"/>
      <w:r w:rsidRPr="002318DA">
        <w:rPr>
          <w:rFonts w:ascii="Montserrat" w:hAnsi="Montserrat"/>
          <w:b/>
          <w:bCs/>
          <w:color w:val="auto"/>
        </w:rPr>
        <w:t>10 MENTAL CAPACITY AND DECISION MAKING</w:t>
      </w:r>
      <w:bookmarkEnd w:id="50"/>
      <w:bookmarkEnd w:id="51"/>
      <w:r w:rsidRPr="002318DA">
        <w:rPr>
          <w:rFonts w:ascii="Montserrat" w:hAnsi="Montserrat"/>
          <w:b/>
          <w:bCs/>
          <w:color w:val="auto"/>
        </w:rPr>
        <w:t xml:space="preserve"> </w:t>
      </w:r>
    </w:p>
    <w:p w14:paraId="2CF78A9B" w14:textId="77777777" w:rsidR="009D0B0D" w:rsidRPr="00793E03" w:rsidRDefault="009D0B0D" w:rsidP="00793E03">
      <w:pPr>
        <w:spacing w:after="0"/>
        <w:rPr>
          <w:rFonts w:ascii="Montserrat" w:hAnsi="Montserrat"/>
        </w:rPr>
      </w:pPr>
    </w:p>
    <w:p w14:paraId="42EE88F7" w14:textId="77777777" w:rsidR="007161B9" w:rsidRDefault="007161B9" w:rsidP="00793E03">
      <w:pPr>
        <w:spacing w:after="0"/>
        <w:rPr>
          <w:rFonts w:ascii="Montserrat" w:hAnsi="Montserrat" w:cs="Poppins"/>
          <w:color w:val="000000" w:themeColor="text1"/>
        </w:rPr>
      </w:pPr>
      <w:r w:rsidRPr="00793E03">
        <w:rPr>
          <w:rFonts w:ascii="Montserrat" w:hAnsi="Montserrat" w:cs="Poppins"/>
          <w:color w:val="000000" w:themeColor="text1"/>
        </w:rPr>
        <w:t>We make many decisions every day, often without realising.  UK Law assumes that all people over the age of 16 have the ability to make their own decisions, unless it has been proved that they can’t.  It also gives us the right to make any decision that we need to make and gives us the right to make our own decisions even if others consider them to be unwise.</w:t>
      </w:r>
    </w:p>
    <w:p w14:paraId="697BD86D" w14:textId="77777777" w:rsidR="002318DA" w:rsidRPr="00793E03" w:rsidRDefault="002318DA" w:rsidP="00793E03">
      <w:pPr>
        <w:spacing w:after="0"/>
        <w:rPr>
          <w:rFonts w:ascii="Montserrat" w:hAnsi="Montserrat" w:cs="Poppins"/>
          <w:color w:val="000000" w:themeColor="text1"/>
        </w:rPr>
      </w:pPr>
    </w:p>
    <w:p w14:paraId="54093EFA" w14:textId="77777777" w:rsidR="007161B9" w:rsidRDefault="007161B9" w:rsidP="00793E03">
      <w:pPr>
        <w:spacing w:after="0"/>
        <w:rPr>
          <w:rFonts w:ascii="Montserrat" w:hAnsi="Montserrat" w:cs="Poppins"/>
          <w:color w:val="000000" w:themeColor="text1"/>
        </w:rPr>
      </w:pPr>
      <w:r w:rsidRPr="00793E03">
        <w:rPr>
          <w:rFonts w:ascii="Montserrat" w:hAnsi="Montserrat" w:cs="Poppins"/>
          <w:color w:val="000000" w:themeColor="text1"/>
        </w:rPr>
        <w:t>We make so many decisions that it is easy to take this ability for granted.  The Law says that to make a decision we need to:</w:t>
      </w:r>
    </w:p>
    <w:p w14:paraId="1F6C5265" w14:textId="77777777" w:rsidR="002318DA" w:rsidRPr="00793E03" w:rsidRDefault="002318DA" w:rsidP="00793E03">
      <w:pPr>
        <w:spacing w:after="0"/>
        <w:rPr>
          <w:rFonts w:ascii="Montserrat" w:hAnsi="Montserrat" w:cs="Poppins"/>
          <w:color w:val="000000" w:themeColor="text1"/>
        </w:rPr>
      </w:pPr>
    </w:p>
    <w:p w14:paraId="01C1CF18" w14:textId="77777777" w:rsidR="007161B9" w:rsidRPr="00793E03" w:rsidRDefault="007161B9" w:rsidP="00793E03">
      <w:pPr>
        <w:pStyle w:val="ListParagraph"/>
        <w:numPr>
          <w:ilvl w:val="0"/>
          <w:numId w:val="14"/>
        </w:numPr>
        <w:spacing w:after="0"/>
        <w:ind w:left="1440" w:hanging="720"/>
        <w:rPr>
          <w:rFonts w:ascii="Montserrat" w:hAnsi="Montserrat" w:cs="Poppins"/>
          <w:color w:val="000000" w:themeColor="text1"/>
        </w:rPr>
      </w:pPr>
      <w:r w:rsidRPr="00793E03">
        <w:rPr>
          <w:rFonts w:ascii="Montserrat" w:hAnsi="Montserrat" w:cs="Poppins"/>
          <w:color w:val="000000" w:themeColor="text1"/>
        </w:rPr>
        <w:t>Understand information</w:t>
      </w:r>
    </w:p>
    <w:p w14:paraId="03329022" w14:textId="77777777" w:rsidR="007161B9" w:rsidRPr="00793E03" w:rsidRDefault="007161B9" w:rsidP="00793E03">
      <w:pPr>
        <w:pStyle w:val="ListParagraph"/>
        <w:numPr>
          <w:ilvl w:val="0"/>
          <w:numId w:val="14"/>
        </w:numPr>
        <w:spacing w:after="0"/>
        <w:ind w:left="1440" w:hanging="720"/>
        <w:rPr>
          <w:rFonts w:ascii="Montserrat" w:hAnsi="Montserrat" w:cs="Poppins"/>
          <w:color w:val="000000" w:themeColor="text1"/>
        </w:rPr>
      </w:pPr>
      <w:r w:rsidRPr="00793E03">
        <w:rPr>
          <w:rFonts w:ascii="Montserrat" w:hAnsi="Montserrat" w:cs="Poppins"/>
          <w:color w:val="000000" w:themeColor="text1"/>
        </w:rPr>
        <w:lastRenderedPageBreak/>
        <w:t>Remember it for long enough</w:t>
      </w:r>
    </w:p>
    <w:p w14:paraId="45D0159C" w14:textId="77777777" w:rsidR="007161B9" w:rsidRPr="00793E03" w:rsidRDefault="007161B9" w:rsidP="00793E03">
      <w:pPr>
        <w:pStyle w:val="ListParagraph"/>
        <w:numPr>
          <w:ilvl w:val="0"/>
          <w:numId w:val="14"/>
        </w:numPr>
        <w:spacing w:after="0"/>
        <w:ind w:left="1440" w:hanging="720"/>
        <w:rPr>
          <w:rFonts w:ascii="Montserrat" w:hAnsi="Montserrat" w:cs="Poppins"/>
          <w:color w:val="000000" w:themeColor="text1"/>
        </w:rPr>
      </w:pPr>
      <w:r w:rsidRPr="00793E03">
        <w:rPr>
          <w:rFonts w:ascii="Montserrat" w:hAnsi="Montserrat" w:cs="Poppins"/>
          <w:color w:val="000000" w:themeColor="text1"/>
        </w:rPr>
        <w:t>Think about the information</w:t>
      </w:r>
    </w:p>
    <w:p w14:paraId="5AD9E76B" w14:textId="77777777" w:rsidR="007161B9" w:rsidRDefault="007161B9" w:rsidP="00793E03">
      <w:pPr>
        <w:pStyle w:val="ListParagraph"/>
        <w:numPr>
          <w:ilvl w:val="0"/>
          <w:numId w:val="14"/>
        </w:numPr>
        <w:spacing w:after="0"/>
        <w:ind w:left="1440" w:hanging="720"/>
        <w:rPr>
          <w:rFonts w:ascii="Montserrat" w:hAnsi="Montserrat" w:cs="Poppins"/>
          <w:color w:val="000000" w:themeColor="text1"/>
        </w:rPr>
      </w:pPr>
      <w:r w:rsidRPr="00793E03">
        <w:rPr>
          <w:rFonts w:ascii="Montserrat" w:hAnsi="Montserrat" w:cs="Poppins"/>
          <w:color w:val="000000" w:themeColor="text1"/>
        </w:rPr>
        <w:t>Communicate our decision</w:t>
      </w:r>
    </w:p>
    <w:p w14:paraId="37F24579" w14:textId="77777777" w:rsidR="002318DA" w:rsidRPr="00793E03" w:rsidRDefault="002318DA" w:rsidP="00793E03">
      <w:pPr>
        <w:pStyle w:val="ListParagraph"/>
        <w:numPr>
          <w:ilvl w:val="0"/>
          <w:numId w:val="14"/>
        </w:numPr>
        <w:spacing w:after="0"/>
        <w:ind w:left="1440" w:hanging="720"/>
        <w:rPr>
          <w:rFonts w:ascii="Montserrat" w:hAnsi="Montserrat" w:cs="Poppins"/>
          <w:color w:val="000000" w:themeColor="text1"/>
        </w:rPr>
      </w:pPr>
    </w:p>
    <w:p w14:paraId="748FDFB1" w14:textId="77777777" w:rsidR="007161B9" w:rsidRDefault="007161B9" w:rsidP="00793E03">
      <w:pPr>
        <w:spacing w:after="0"/>
        <w:rPr>
          <w:rFonts w:ascii="Montserrat" w:hAnsi="Montserrat" w:cs="Poppins"/>
          <w:color w:val="000000" w:themeColor="text1"/>
        </w:rPr>
      </w:pPr>
      <w:r w:rsidRPr="00793E03">
        <w:rPr>
          <w:rFonts w:ascii="Montserrat" w:hAnsi="Montserrat" w:cs="Poppins"/>
          <w:color w:val="000000" w:themeColor="text1"/>
        </w:rPr>
        <w:t xml:space="preserve">A person’s ability to do this may be affected by things such as learning disability, dementia, mental health needs, acquired brain injury and physical ill health. </w:t>
      </w:r>
      <w:r w:rsidRPr="00793E03">
        <w:rPr>
          <w:rFonts w:ascii="Montserrat" w:hAnsi="Montserrat" w:cs="Poppins"/>
          <w:color w:val="000000" w:themeColor="text1"/>
        </w:rPr>
        <w:br/>
      </w:r>
      <w:r w:rsidRPr="00793E03">
        <w:rPr>
          <w:rFonts w:ascii="Montserrat" w:hAnsi="Montserrat" w:cs="Poppins"/>
          <w:color w:val="000000" w:themeColor="text1"/>
        </w:rPr>
        <w:br/>
        <w:t>Most adults have the ability to make their own decisions given the right support however, some adults with care and support needs</w:t>
      </w:r>
      <w:r w:rsidRPr="00793E03" w:rsidDel="00415105">
        <w:rPr>
          <w:rFonts w:ascii="Montserrat" w:hAnsi="Montserrat" w:cs="Poppins"/>
          <w:color w:val="000000" w:themeColor="text1"/>
        </w:rPr>
        <w:t xml:space="preserve"> </w:t>
      </w:r>
      <w:r w:rsidRPr="00793E03">
        <w:rPr>
          <w:rFonts w:ascii="Montserrat" w:hAnsi="Montserrat" w:cs="Poppins"/>
          <w:color w:val="000000" w:themeColor="text1"/>
        </w:rPr>
        <w:t>have the experience of other people making decisions about them and for them.</w:t>
      </w:r>
    </w:p>
    <w:p w14:paraId="5364C4F4" w14:textId="77777777" w:rsidR="002318DA" w:rsidRPr="00793E03" w:rsidRDefault="002318DA" w:rsidP="00793E03">
      <w:pPr>
        <w:spacing w:after="0"/>
        <w:rPr>
          <w:rFonts w:ascii="Montserrat" w:hAnsi="Montserrat" w:cs="Poppins"/>
          <w:color w:val="000000" w:themeColor="text1"/>
        </w:rPr>
      </w:pPr>
    </w:p>
    <w:p w14:paraId="4E8571C0" w14:textId="77777777" w:rsidR="007161B9" w:rsidRDefault="007161B9" w:rsidP="00793E03">
      <w:pPr>
        <w:tabs>
          <w:tab w:val="left" w:pos="4746"/>
        </w:tabs>
        <w:spacing w:after="0"/>
        <w:rPr>
          <w:rFonts w:ascii="Montserrat" w:hAnsi="Montserrat" w:cs="Poppins"/>
        </w:rPr>
      </w:pPr>
      <w:r w:rsidRPr="00793E03">
        <w:rPr>
          <w:rFonts w:ascii="Montserrat" w:hAnsi="Montserrat" w:cs="Poppins"/>
        </w:rPr>
        <w:t xml:space="preserve">Some people can only make simple decisions like which colour T-shirt to wear or can only make decisions if a lot of time is spent supporting them to understand the options.  If someone has a disability that means they need support to understand or make a decision this must be provided.  A small number of people cannot make any decisions.  Being unable to make a decision is called “lacking mental capacity”.  </w:t>
      </w:r>
      <w:r w:rsidRPr="00793E03">
        <w:rPr>
          <w:rFonts w:ascii="Montserrat" w:hAnsi="Montserrat" w:cs="Poppins"/>
        </w:rPr>
        <w:br/>
      </w:r>
      <w:r w:rsidRPr="00793E03">
        <w:rPr>
          <w:rFonts w:ascii="Montserrat" w:hAnsi="Montserrat" w:cs="Poppins"/>
        </w:rPr>
        <w:br/>
        <w:t>Mental capacity refers to the ability to make a decision at the time that decision is needed.  A person’s mental capacity can change.  If it is safe/possible to wait until they are able to be involved in decision making or to make the decision themselves.</w:t>
      </w:r>
      <w:r w:rsidRPr="00793E03">
        <w:rPr>
          <w:rFonts w:ascii="Montserrat" w:hAnsi="Montserrat" w:cs="Poppins"/>
        </w:rPr>
        <w:br/>
      </w:r>
      <w:r w:rsidRPr="00793E03">
        <w:rPr>
          <w:rFonts w:ascii="Montserrat" w:hAnsi="Montserrat" w:cs="Poppins"/>
        </w:rPr>
        <w:br/>
        <w:t>For example:</w:t>
      </w:r>
    </w:p>
    <w:p w14:paraId="6E445379" w14:textId="77777777" w:rsidR="002318DA" w:rsidRPr="00793E03" w:rsidRDefault="002318DA" w:rsidP="00793E03">
      <w:pPr>
        <w:tabs>
          <w:tab w:val="left" w:pos="4746"/>
        </w:tabs>
        <w:spacing w:after="0"/>
        <w:rPr>
          <w:rFonts w:ascii="Montserrat" w:hAnsi="Montserrat" w:cs="Poppins"/>
        </w:rPr>
      </w:pPr>
    </w:p>
    <w:p w14:paraId="7069B4AE" w14:textId="77777777" w:rsidR="007161B9" w:rsidRPr="00793E03" w:rsidRDefault="007161B9" w:rsidP="00793E03">
      <w:pPr>
        <w:pStyle w:val="ListParagraph"/>
        <w:numPr>
          <w:ilvl w:val="0"/>
          <w:numId w:val="15"/>
        </w:numPr>
        <w:spacing w:after="0"/>
        <w:ind w:left="1440" w:hanging="720"/>
        <w:rPr>
          <w:rFonts w:ascii="Montserrat" w:hAnsi="Montserrat" w:cs="Poppins"/>
        </w:rPr>
      </w:pPr>
      <w:r w:rsidRPr="00793E03">
        <w:rPr>
          <w:rFonts w:ascii="Montserrat" w:hAnsi="Montserrat" w:cs="Poppins"/>
        </w:rPr>
        <w:t>A person with epilepsy may not be able to make a decision following a seizure.</w:t>
      </w:r>
    </w:p>
    <w:p w14:paraId="22456090" w14:textId="77777777" w:rsidR="007161B9" w:rsidRPr="00793E03" w:rsidRDefault="007161B9" w:rsidP="00793E03">
      <w:pPr>
        <w:pStyle w:val="ListParagraph"/>
        <w:numPr>
          <w:ilvl w:val="0"/>
          <w:numId w:val="15"/>
        </w:numPr>
        <w:spacing w:after="0"/>
        <w:ind w:left="1440" w:hanging="720"/>
        <w:rPr>
          <w:rFonts w:ascii="Montserrat" w:hAnsi="Montserrat" w:cs="Poppins"/>
        </w:rPr>
      </w:pPr>
      <w:r w:rsidRPr="00793E03">
        <w:rPr>
          <w:rFonts w:ascii="Montserrat" w:hAnsi="Montserrat" w:cs="Poppins"/>
        </w:rPr>
        <w:t>Someone who is anxious may not be able to make a decision at that point.</w:t>
      </w:r>
    </w:p>
    <w:p w14:paraId="5A9636C6" w14:textId="77777777" w:rsidR="007161B9" w:rsidRDefault="007161B9" w:rsidP="00793E03">
      <w:pPr>
        <w:pStyle w:val="ListParagraph"/>
        <w:numPr>
          <w:ilvl w:val="0"/>
          <w:numId w:val="15"/>
        </w:numPr>
        <w:spacing w:after="0"/>
        <w:ind w:left="1440" w:hanging="720"/>
        <w:rPr>
          <w:rFonts w:ascii="Montserrat" w:hAnsi="Montserrat" w:cs="Poppins"/>
        </w:rPr>
      </w:pPr>
      <w:r w:rsidRPr="00793E03">
        <w:rPr>
          <w:rFonts w:ascii="Montserrat" w:hAnsi="Montserrat" w:cs="Poppins"/>
        </w:rPr>
        <w:t>A person may not be able to respond as quickly if they have just taken some medication that causes fatigue.</w:t>
      </w:r>
    </w:p>
    <w:p w14:paraId="025B29AF" w14:textId="77777777" w:rsidR="002318DA" w:rsidRPr="00793E03" w:rsidRDefault="002318DA" w:rsidP="002318DA">
      <w:pPr>
        <w:pStyle w:val="ListParagraph"/>
        <w:spacing w:after="0"/>
        <w:ind w:left="1440"/>
        <w:rPr>
          <w:rFonts w:ascii="Montserrat" w:hAnsi="Montserrat" w:cs="Poppins"/>
        </w:rPr>
      </w:pPr>
    </w:p>
    <w:p w14:paraId="7F97931B" w14:textId="77777777" w:rsidR="002318DA" w:rsidRDefault="007161B9" w:rsidP="00793E03">
      <w:pPr>
        <w:tabs>
          <w:tab w:val="left" w:pos="4746"/>
        </w:tabs>
        <w:spacing w:after="0"/>
        <w:rPr>
          <w:rFonts w:ascii="Montserrat" w:hAnsi="Montserrat" w:cs="Poppins"/>
        </w:rPr>
      </w:pPr>
      <w:r w:rsidRPr="00793E03">
        <w:rPr>
          <w:rFonts w:ascii="Montserrat" w:hAnsi="Montserrat" w:cs="Poppins"/>
        </w:rPr>
        <w:t>Mental Capacity is important for safeguarding for several reasons.</w:t>
      </w:r>
      <w:r w:rsidRPr="00793E03">
        <w:rPr>
          <w:rFonts w:ascii="Montserrat" w:hAnsi="Montserrat" w:cs="Poppins"/>
        </w:rPr>
        <w:br/>
      </w:r>
      <w:r w:rsidRPr="00793E03">
        <w:rPr>
          <w:rFonts w:ascii="Montserrat" w:hAnsi="Montserrat" w:cs="Poppins"/>
        </w:rPr>
        <w:br/>
        <w:t>Not being allowed to make decisions one is capable of making is abuse.  For example, a disabled adult may want to take part in an activity but their parent who is their carer won’t allow them to and will not provide the support they would need.  Conversely the adult may not seem to be benefiting from an activity other people are insisting they do.</w:t>
      </w:r>
      <w:r w:rsidRPr="00793E03">
        <w:rPr>
          <w:rFonts w:ascii="Montserrat" w:hAnsi="Montserrat" w:cs="Poppins"/>
        </w:rPr>
        <w:br/>
      </w:r>
      <w:r w:rsidRPr="00793E03">
        <w:rPr>
          <w:rFonts w:ascii="Montserrat" w:hAnsi="Montserrat" w:cs="Poppins"/>
        </w:rPr>
        <w:br/>
        <w:t>Another situation is where an adult is being abused and they are scared of the consequences of going against the views of the person abusing them.  It is recognised in the law as coercion and a person can be seen not to have mental capacity because they cannot make ‘free and informed decisions’.</w:t>
      </w:r>
      <w:r w:rsidRPr="00793E03">
        <w:rPr>
          <w:rFonts w:ascii="Montserrat" w:hAnsi="Montserrat" w:cs="Poppins"/>
        </w:rPr>
        <w:br/>
      </w:r>
      <w:r w:rsidRPr="00793E03">
        <w:rPr>
          <w:rFonts w:ascii="Montserrat" w:hAnsi="Montserrat" w:cs="Poppins"/>
        </w:rPr>
        <w:br/>
      </w:r>
      <w:r w:rsidRPr="00793E03">
        <w:rPr>
          <w:rFonts w:ascii="Montserrat" w:hAnsi="Montserrat" w:cs="Poppins"/>
        </w:rPr>
        <w:lastRenderedPageBreak/>
        <w:t xml:space="preserve">Mental Capacity must also be considered when we believe abuse or neglect might be taking place.  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you their views.  </w:t>
      </w:r>
      <w:r w:rsidRPr="00793E03">
        <w:rPr>
          <w:rFonts w:ascii="Montserrat" w:hAnsi="Montserrat" w:cs="Poppins"/>
        </w:rPr>
        <w:br/>
      </w:r>
      <w:r w:rsidRPr="00793E03">
        <w:rPr>
          <w:rFonts w:ascii="Montserrat" w:hAnsi="Montserrat" w:cs="Poppins"/>
        </w:rPr>
        <w:br/>
      </w:r>
    </w:p>
    <w:p w14:paraId="4FC02830" w14:textId="7E5AE1DB" w:rsidR="007161B9" w:rsidRDefault="007161B9" w:rsidP="00793E03">
      <w:pPr>
        <w:tabs>
          <w:tab w:val="left" w:pos="4746"/>
        </w:tabs>
        <w:spacing w:after="0"/>
        <w:rPr>
          <w:rFonts w:ascii="Montserrat" w:hAnsi="Montserrat" w:cs="Poppins"/>
        </w:rPr>
      </w:pPr>
      <w:r w:rsidRPr="00793E03">
        <w:rPr>
          <w:rFonts w:ascii="Montserrat" w:hAnsi="Montserrat" w:cs="Poppins"/>
        </w:rPr>
        <w:t xml:space="preserve">Each home nation has legislation that describes when and how we can make decisions for people who are unable to make decisions for themselves.  The principles are the same.  </w:t>
      </w:r>
    </w:p>
    <w:p w14:paraId="3A1D1103" w14:textId="77777777" w:rsidR="002318DA" w:rsidRPr="00793E03" w:rsidRDefault="002318DA" w:rsidP="00793E03">
      <w:pPr>
        <w:tabs>
          <w:tab w:val="left" w:pos="4746"/>
        </w:tabs>
        <w:spacing w:after="0"/>
        <w:rPr>
          <w:rFonts w:ascii="Montserrat" w:hAnsi="Montserrat" w:cs="Poppins"/>
        </w:rPr>
      </w:pPr>
    </w:p>
    <w:p w14:paraId="19D2A69C" w14:textId="77777777" w:rsidR="007161B9" w:rsidRPr="00793E03" w:rsidRDefault="007161B9" w:rsidP="00793E03">
      <w:pPr>
        <w:pStyle w:val="ListParagraph"/>
        <w:numPr>
          <w:ilvl w:val="0"/>
          <w:numId w:val="17"/>
        </w:numPr>
        <w:tabs>
          <w:tab w:val="left" w:pos="4746"/>
        </w:tabs>
        <w:spacing w:after="0"/>
        <w:ind w:left="1440" w:hanging="720"/>
        <w:rPr>
          <w:rFonts w:ascii="Montserrat" w:hAnsi="Montserrat" w:cs="Poppins"/>
        </w:rPr>
      </w:pPr>
      <w:r w:rsidRPr="00793E03">
        <w:rPr>
          <w:rFonts w:ascii="Montserrat" w:hAnsi="Montserrat" w:cs="Poppins"/>
        </w:rPr>
        <w:t>We can only make decisions for other people if they cannot do that for themselves at the time the decision is needed.</w:t>
      </w:r>
    </w:p>
    <w:p w14:paraId="414E7B19" w14:textId="77777777" w:rsidR="007161B9" w:rsidRPr="00793E03" w:rsidRDefault="007161B9" w:rsidP="00793E03">
      <w:pPr>
        <w:pStyle w:val="ListParagraph"/>
        <w:numPr>
          <w:ilvl w:val="0"/>
          <w:numId w:val="17"/>
        </w:numPr>
        <w:tabs>
          <w:tab w:val="left" w:pos="4746"/>
        </w:tabs>
        <w:spacing w:after="0"/>
        <w:ind w:left="1440" w:hanging="720"/>
        <w:rPr>
          <w:rFonts w:ascii="Montserrat" w:hAnsi="Montserrat" w:cs="Poppins"/>
        </w:rPr>
      </w:pPr>
      <w:r w:rsidRPr="00793E03">
        <w:rPr>
          <w:rFonts w:ascii="Montserrat" w:hAnsi="Montserrat" w:cs="Poppins"/>
        </w:rPr>
        <w:t xml:space="preserve">If the decision can wait, wait – e.g. to get help to help the person make their decision or until they can make it themselves. </w:t>
      </w:r>
    </w:p>
    <w:p w14:paraId="7AD55268" w14:textId="77777777" w:rsidR="007161B9" w:rsidRPr="00793E03" w:rsidRDefault="007161B9" w:rsidP="00793E03">
      <w:pPr>
        <w:pStyle w:val="ListParagraph"/>
        <w:numPr>
          <w:ilvl w:val="0"/>
          <w:numId w:val="17"/>
        </w:numPr>
        <w:tabs>
          <w:tab w:val="left" w:pos="4746"/>
        </w:tabs>
        <w:spacing w:after="0"/>
        <w:ind w:left="1440" w:hanging="720"/>
        <w:rPr>
          <w:rFonts w:ascii="Montserrat" w:hAnsi="Montserrat" w:cs="Poppins"/>
        </w:rPr>
      </w:pPr>
      <w:r w:rsidRPr="00793E03">
        <w:rPr>
          <w:rFonts w:ascii="Montserrat" w:hAnsi="Montserrat" w:cs="Poppins"/>
        </w:rPr>
        <w:t>If we have to make a decision for someone else then we must make the decision in their best interests (for their benefit) and take into account what we know about their preferences and wishes.</w:t>
      </w:r>
    </w:p>
    <w:p w14:paraId="64C7684C" w14:textId="77777777" w:rsidR="007161B9" w:rsidRPr="00793E03" w:rsidRDefault="007161B9" w:rsidP="00793E03">
      <w:pPr>
        <w:pStyle w:val="ListParagraph"/>
        <w:numPr>
          <w:ilvl w:val="0"/>
          <w:numId w:val="17"/>
        </w:numPr>
        <w:tabs>
          <w:tab w:val="left" w:pos="4746"/>
        </w:tabs>
        <w:spacing w:after="0"/>
        <w:ind w:left="1440" w:hanging="720"/>
        <w:rPr>
          <w:rFonts w:ascii="Montserrat" w:hAnsi="Montserrat" w:cs="Poppins"/>
        </w:rPr>
      </w:pPr>
      <w:r w:rsidRPr="00793E03">
        <w:rPr>
          <w:rFonts w:ascii="Montserrat" w:hAnsi="Montserrat" w:cs="Poppins"/>
        </w:rPr>
        <w:t>If the action we are taking to keep people safe will restrict them then we must think of the way to do that which restricts to their freedom and rights as little as possible.</w:t>
      </w:r>
    </w:p>
    <w:p w14:paraId="50F92A03" w14:textId="77777777" w:rsidR="007161B9" w:rsidRPr="00793E03" w:rsidRDefault="007161B9" w:rsidP="00793E03">
      <w:pPr>
        <w:tabs>
          <w:tab w:val="left" w:pos="4746"/>
        </w:tabs>
        <w:spacing w:after="0"/>
        <w:rPr>
          <w:rFonts w:ascii="Montserrat" w:hAnsi="Montserrat" w:cs="Poppins"/>
        </w:rPr>
      </w:pPr>
      <w:r w:rsidRPr="00793E03">
        <w:rPr>
          <w:rFonts w:ascii="Montserrat" w:hAnsi="Montserrat" w:cs="Poppins"/>
        </w:rPr>
        <w:br/>
        <w:t xml:space="preserve">Many potential difficulties with making decisions can be overcome with preparation.  A person needing support to help them make decisions whilst taking part in a sports organisation will ordinarily be accompanied by someone e.g. a family member or formal carer whose role includes supporting them to make decisions.  </w:t>
      </w:r>
      <w:r w:rsidRPr="00793E03">
        <w:rPr>
          <w:rFonts w:ascii="Montserrat" w:hAnsi="Montserrat" w:cs="Poppins"/>
        </w:rPr>
        <w:br/>
      </w:r>
      <w:r w:rsidRPr="00793E03">
        <w:rPr>
          <w:rFonts w:ascii="Montserrat" w:hAnsi="Montserrat" w:cs="Poppins"/>
        </w:rPr>
        <w:br/>
        <w:t xml:space="preserve">It is good practice to get as much information about the person as possible.  Some </w:t>
      </w:r>
      <w:r w:rsidRPr="00793E03">
        <w:rPr>
          <w:rFonts w:ascii="Montserrat" w:hAnsi="Montserrat" w:cs="Poppins"/>
          <w:color w:val="000000" w:themeColor="text1"/>
        </w:rPr>
        <w:t xml:space="preserve">people with care and support needs </w:t>
      </w:r>
      <w:r w:rsidRPr="00793E03">
        <w:rPr>
          <w:rFonts w:ascii="Montserrat" w:hAnsi="Montserrat" w:cs="Poppins"/>
        </w:rPr>
        <w:t xml:space="preserve">will have a ‘One page profile’ or a ‘This is me’ document that describes important things about them.  Some of those things will be about how to support the person, their routines, food and drink choices etc. but will also include things they like and don’t like doing.  It’s also important to have an agreement with the person who has enrolled the adult in the sports activity about how different types of decisions will be made on a day to day basis.  </w:t>
      </w:r>
      <w:r w:rsidRPr="00793E03">
        <w:rPr>
          <w:rFonts w:ascii="Montserrat" w:hAnsi="Montserrat" w:cs="Poppins"/>
        </w:rPr>
        <w:br/>
      </w:r>
      <w:r w:rsidRPr="00793E03">
        <w:rPr>
          <w:rFonts w:ascii="Montserrat" w:hAnsi="Montserrat" w:cs="Poppins"/>
        </w:rPr>
        <w:br/>
        <w:t>If a person who has a lot of difficulty making their own decisions is thought to be being abused or neglected you will need to refer the situation to the Local Authority, and this should result in health or social care professionals making an assessment of mental capacity and/or getting the person the support they need to make decisions.</w:t>
      </w:r>
    </w:p>
    <w:p w14:paraId="01CD9F58" w14:textId="77777777" w:rsidR="007161B9" w:rsidRPr="00793E03" w:rsidRDefault="007161B9" w:rsidP="00793E03">
      <w:pPr>
        <w:tabs>
          <w:tab w:val="left" w:pos="4746"/>
        </w:tabs>
        <w:spacing w:after="0"/>
        <w:rPr>
          <w:rFonts w:ascii="Montserrat" w:hAnsi="Montserrat" w:cs="Poppins"/>
        </w:rPr>
      </w:pPr>
    </w:p>
    <w:p w14:paraId="486695CF" w14:textId="77777777" w:rsidR="007161B9" w:rsidRPr="00793E03" w:rsidRDefault="007161B9" w:rsidP="00793E03">
      <w:pPr>
        <w:tabs>
          <w:tab w:val="left" w:pos="4746"/>
        </w:tabs>
        <w:spacing w:after="0"/>
        <w:rPr>
          <w:rFonts w:ascii="Montserrat" w:hAnsi="Montserrat" w:cs="Poppins"/>
        </w:rPr>
      </w:pPr>
      <w:r w:rsidRPr="00793E03">
        <w:rPr>
          <w:rFonts w:ascii="Montserrat" w:hAnsi="Montserrat" w:cs="Poppins"/>
        </w:rPr>
        <w:lastRenderedPageBreak/>
        <w:t xml:space="preserve">There may be times when a sporting organisation needs to make decisions on behalf of an individual in an emergency.  Decisions taken in order to safeguard an adult who cannot make the decision for themselves could include: </w:t>
      </w:r>
    </w:p>
    <w:p w14:paraId="228E11CD" w14:textId="77777777" w:rsidR="007161B9" w:rsidRPr="00793E03" w:rsidRDefault="007161B9" w:rsidP="00793E03">
      <w:pPr>
        <w:pStyle w:val="ListParagraph"/>
        <w:numPr>
          <w:ilvl w:val="0"/>
          <w:numId w:val="16"/>
        </w:numPr>
        <w:spacing w:after="0"/>
        <w:ind w:left="1440" w:hanging="720"/>
        <w:rPr>
          <w:rFonts w:ascii="Montserrat" w:hAnsi="Montserrat" w:cs="Poppins"/>
        </w:rPr>
      </w:pPr>
      <w:r w:rsidRPr="00793E03">
        <w:rPr>
          <w:rFonts w:ascii="Montserrat" w:hAnsi="Montserrat" w:cs="Poppins"/>
        </w:rPr>
        <w:t>Sharing information about safeguarding concerns with people that can help protect them.</w:t>
      </w:r>
    </w:p>
    <w:p w14:paraId="631160D0" w14:textId="5DF3F6DC" w:rsidR="007161B9" w:rsidRPr="00793E03" w:rsidRDefault="007161B9" w:rsidP="00793E03">
      <w:pPr>
        <w:pStyle w:val="ListParagraph"/>
        <w:numPr>
          <w:ilvl w:val="0"/>
          <w:numId w:val="16"/>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eastAsia="Times New Roman" w:hAnsi="Montserrat" w:cs="Arial"/>
        </w:rPr>
      </w:pPr>
      <w:r w:rsidRPr="00793E03">
        <w:rPr>
          <w:rFonts w:ascii="Montserrat" w:hAnsi="Montserrat" w:cs="Poppins"/>
        </w:rPr>
        <w:t>Stopping them being in contact with the person causing harm.</w:t>
      </w:r>
    </w:p>
    <w:p w14:paraId="70F43321" w14:textId="77777777" w:rsidR="00074A8F" w:rsidRPr="00793E03" w:rsidRDefault="00074A8F" w:rsidP="00793E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Montserrat" w:eastAsia="Times New Roman" w:hAnsi="Montserrat" w:cs="Arial"/>
          <w:b/>
          <w:bCs/>
        </w:rPr>
      </w:pPr>
    </w:p>
    <w:p w14:paraId="14305619" w14:textId="77777777" w:rsidR="002318DA" w:rsidRDefault="002318DA" w:rsidP="00793E03">
      <w:pPr>
        <w:pStyle w:val="Heading1"/>
        <w:spacing w:before="0"/>
        <w:rPr>
          <w:rFonts w:ascii="Montserrat" w:hAnsi="Montserrat"/>
          <w:b/>
          <w:bCs/>
          <w:color w:val="auto"/>
        </w:rPr>
      </w:pPr>
      <w:bookmarkStart w:id="52" w:name="_Toc143172051"/>
    </w:p>
    <w:p w14:paraId="0C131015" w14:textId="20AC7C7C" w:rsidR="00D97033" w:rsidRPr="002318DA" w:rsidRDefault="002318DA" w:rsidP="00793E03">
      <w:pPr>
        <w:pStyle w:val="Heading1"/>
        <w:spacing w:before="0"/>
        <w:rPr>
          <w:rFonts w:ascii="Montserrat" w:hAnsi="Montserrat"/>
          <w:b/>
          <w:bCs/>
          <w:color w:val="auto"/>
        </w:rPr>
      </w:pPr>
      <w:r w:rsidRPr="002318DA">
        <w:rPr>
          <w:rFonts w:ascii="Montserrat" w:hAnsi="Montserrat"/>
          <w:b/>
          <w:bCs/>
          <w:color w:val="auto"/>
        </w:rPr>
        <w:t>11 CONSENT</w:t>
      </w:r>
      <w:bookmarkEnd w:id="52"/>
    </w:p>
    <w:p w14:paraId="3CE70FA0" w14:textId="77777777" w:rsidR="00D97033" w:rsidRPr="00793E03" w:rsidRDefault="00D97033" w:rsidP="00793E03">
      <w:pPr>
        <w:spacing w:after="0"/>
        <w:rPr>
          <w:rFonts w:ascii="Montserrat" w:hAnsi="Montserrat"/>
        </w:rPr>
      </w:pPr>
    </w:p>
    <w:p w14:paraId="525CBA43" w14:textId="074F4DC9" w:rsidR="00D97033" w:rsidRPr="00793E03" w:rsidRDefault="00D97033" w:rsidP="00793E03">
      <w:pPr>
        <w:spacing w:after="0"/>
        <w:rPr>
          <w:rFonts w:ascii="Montserrat" w:hAnsi="Montserrat"/>
        </w:rPr>
      </w:pPr>
      <w:r w:rsidRPr="00793E03">
        <w:rPr>
          <w:rFonts w:ascii="Montserrat" w:hAnsi="Montserrat"/>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of the individual, the worker or volunteer should explain to them that it is their duty to share their concern with their safeguarding lead. </w:t>
      </w:r>
    </w:p>
    <w:p w14:paraId="4A6284DD" w14:textId="77777777" w:rsidR="00D97033" w:rsidRPr="00793E03" w:rsidRDefault="00D97033" w:rsidP="00793E03">
      <w:pPr>
        <w:spacing w:after="0"/>
        <w:rPr>
          <w:rFonts w:ascii="Montserrat" w:hAnsi="Montserrat"/>
        </w:rPr>
      </w:pPr>
    </w:p>
    <w:p w14:paraId="408FFB09" w14:textId="77777777" w:rsidR="00D97033" w:rsidRPr="00793E03" w:rsidRDefault="00D97033" w:rsidP="00793E03">
      <w:pPr>
        <w:spacing w:after="0"/>
        <w:rPr>
          <w:rFonts w:ascii="Montserrat" w:hAnsi="Montserrat"/>
        </w:rPr>
      </w:pPr>
      <w:r w:rsidRPr="00793E03">
        <w:rPr>
          <w:rFonts w:ascii="Montserrat" w:hAnsi="Montserrat"/>
        </w:rPr>
        <w:t xml:space="preserve">The safeguarding lead will then consider the situation and plan the actions that need to be taken, in conjunction with the adult at risk and in line with the organisation’s policy and procedures and local safeguarding adults board policy and procedures. </w:t>
      </w:r>
    </w:p>
    <w:p w14:paraId="6E9E5F8F" w14:textId="77777777" w:rsidR="00D97033" w:rsidRPr="00793E03" w:rsidRDefault="00D97033" w:rsidP="00793E03">
      <w:pPr>
        <w:spacing w:after="0"/>
        <w:rPr>
          <w:rFonts w:ascii="Montserrat" w:hAnsi="Montserrat"/>
        </w:rPr>
      </w:pPr>
    </w:p>
    <w:p w14:paraId="4CC4E23E" w14:textId="77777777" w:rsidR="00D97033" w:rsidRPr="00793E03" w:rsidRDefault="00D97033" w:rsidP="00793E03">
      <w:pPr>
        <w:spacing w:after="0"/>
        <w:rPr>
          <w:rFonts w:ascii="Montserrat" w:hAnsi="Montserrat"/>
        </w:rPr>
      </w:pPr>
      <w:r w:rsidRPr="00793E03">
        <w:rPr>
          <w:rFonts w:ascii="Montserrat" w:hAnsi="Montserrat"/>
        </w:rPr>
        <w:t xml:space="preserve">A conversation can be had with the safeguarding adults team without disclosing the identity of the person in the first instance. If it is thought that an alert needs to be made to the safeguarding adults team, consent should be sought from the adult at risk. </w:t>
      </w:r>
    </w:p>
    <w:p w14:paraId="38283094" w14:textId="77777777" w:rsidR="00D97033" w:rsidRPr="00793E03" w:rsidRDefault="00D97033" w:rsidP="00793E03">
      <w:pPr>
        <w:spacing w:after="0"/>
        <w:rPr>
          <w:rFonts w:ascii="Montserrat" w:hAnsi="Montserrat"/>
        </w:rPr>
      </w:pPr>
    </w:p>
    <w:p w14:paraId="78DC5F40" w14:textId="77777777" w:rsidR="00D97033" w:rsidRPr="00793E03" w:rsidRDefault="00D97033" w:rsidP="00793E03">
      <w:pPr>
        <w:spacing w:after="0"/>
        <w:rPr>
          <w:rFonts w:ascii="Montserrat" w:hAnsi="Montserrat"/>
        </w:rPr>
      </w:pPr>
      <w:r w:rsidRPr="00793E03">
        <w:rPr>
          <w:rFonts w:ascii="Montserrat" w:hAnsi="Montserrat"/>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393F1103" w14:textId="77777777" w:rsidR="00D97033" w:rsidRPr="00793E03" w:rsidRDefault="00D97033" w:rsidP="00793E03">
      <w:pPr>
        <w:spacing w:after="0"/>
        <w:rPr>
          <w:rFonts w:ascii="Montserrat" w:hAnsi="Montserrat"/>
        </w:rPr>
      </w:pPr>
    </w:p>
    <w:p w14:paraId="437C762F" w14:textId="77777777" w:rsidR="00D97033" w:rsidRPr="00793E03" w:rsidRDefault="00D97033" w:rsidP="00793E03">
      <w:pPr>
        <w:spacing w:after="0"/>
        <w:rPr>
          <w:rFonts w:ascii="Montserrat" w:hAnsi="Montserrat"/>
        </w:rPr>
      </w:pPr>
      <w:r w:rsidRPr="00793E03">
        <w:rPr>
          <w:rFonts w:ascii="Montserrat" w:hAnsi="Montserrat"/>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the safeguarding adults team. </w:t>
      </w:r>
    </w:p>
    <w:p w14:paraId="67C1ACE7" w14:textId="77777777" w:rsidR="00D97033" w:rsidRPr="00793E03" w:rsidRDefault="00D97033" w:rsidP="00793E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Montserrat" w:eastAsia="Times New Roman" w:hAnsi="Montserrat" w:cs="Arial"/>
          <w:b/>
          <w:bCs/>
        </w:rPr>
      </w:pPr>
    </w:p>
    <w:p w14:paraId="70F43322" w14:textId="723F2036" w:rsidR="00074A8F" w:rsidRPr="002318DA" w:rsidRDefault="002318DA" w:rsidP="00793E03">
      <w:pPr>
        <w:pStyle w:val="Heading1"/>
        <w:spacing w:before="0"/>
        <w:rPr>
          <w:rFonts w:ascii="Montserrat" w:eastAsia="Times New Roman" w:hAnsi="Montserrat"/>
        </w:rPr>
      </w:pPr>
      <w:bookmarkStart w:id="53" w:name="_Toc143172052"/>
      <w:r w:rsidRPr="002318DA">
        <w:rPr>
          <w:rFonts w:ascii="Montserrat" w:eastAsia="Times New Roman" w:hAnsi="Montserrat"/>
          <w:b/>
          <w:bCs/>
          <w:color w:val="auto"/>
        </w:rPr>
        <w:t>12 HOW TO RECORD A DISCLOSURE</w:t>
      </w:r>
      <w:bookmarkEnd w:id="53"/>
      <w:r w:rsidR="00B04C5D" w:rsidRPr="002318DA">
        <w:rPr>
          <w:rFonts w:ascii="Montserrat" w:eastAsia="Times New Roman" w:hAnsi="Montserrat"/>
        </w:rPr>
        <w:br/>
      </w:r>
    </w:p>
    <w:p w14:paraId="70F43323" w14:textId="570785F9" w:rsidR="00074A8F" w:rsidRPr="00793E03" w:rsidRDefault="00074A8F" w:rsidP="00793E03">
      <w:pPr>
        <w:pStyle w:val="ListParagraph"/>
        <w:numPr>
          <w:ilvl w:val="0"/>
          <w:numId w:val="22"/>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rPr>
          <w:rFonts w:ascii="Montserrat" w:eastAsia="Times New Roman" w:hAnsi="Montserrat" w:cs="Arial"/>
        </w:rPr>
      </w:pPr>
      <w:r w:rsidRPr="00793E03">
        <w:rPr>
          <w:rFonts w:ascii="Montserrat" w:eastAsia="Times New Roman" w:hAnsi="Montserrat" w:cs="Arial"/>
        </w:rPr>
        <w:t>Make a note of what the person has said using his or her own words as soon as practicable</w:t>
      </w:r>
      <w:r w:rsidR="00EF0BDF" w:rsidRPr="00793E03">
        <w:rPr>
          <w:rFonts w:ascii="Montserrat" w:eastAsia="Times New Roman" w:hAnsi="Montserrat" w:cs="Arial"/>
        </w:rPr>
        <w:t xml:space="preserve">. </w:t>
      </w:r>
      <w:r w:rsidR="008861B5" w:rsidRPr="00793E03">
        <w:rPr>
          <w:rFonts w:ascii="Montserrat" w:eastAsia="Times New Roman" w:hAnsi="Montserrat" w:cs="Arial"/>
        </w:rPr>
        <w:t>C</w:t>
      </w:r>
      <w:r w:rsidRPr="00793E03">
        <w:rPr>
          <w:rFonts w:ascii="Montserrat" w:eastAsia="Times New Roman" w:hAnsi="Montserrat" w:cs="Arial"/>
        </w:rPr>
        <w:t>omplete an Incident Form</w:t>
      </w:r>
      <w:r w:rsidR="00EF0BDF" w:rsidRPr="00793E03">
        <w:rPr>
          <w:rFonts w:ascii="Montserrat" w:eastAsia="Times New Roman" w:hAnsi="Montserrat" w:cs="Arial"/>
        </w:rPr>
        <w:t xml:space="preserve"> and</w:t>
      </w:r>
      <w:r w:rsidRPr="00793E03">
        <w:rPr>
          <w:rFonts w:ascii="Montserrat" w:eastAsia="Times New Roman" w:hAnsi="Montserrat" w:cs="Arial"/>
        </w:rPr>
        <w:t xml:space="preserve"> submit to the </w:t>
      </w:r>
      <w:r w:rsidR="009E3CAF" w:rsidRPr="00793E03">
        <w:rPr>
          <w:rFonts w:ascii="Montserrat" w:eastAsia="Times New Roman" w:hAnsi="Montserrat" w:cs="Arial"/>
        </w:rPr>
        <w:t>Basketball England</w:t>
      </w:r>
      <w:r w:rsidR="004216BF" w:rsidRPr="00793E03">
        <w:rPr>
          <w:rFonts w:ascii="Montserrat" w:eastAsia="Times New Roman" w:hAnsi="Montserrat" w:cs="Arial"/>
        </w:rPr>
        <w:t xml:space="preserve"> </w:t>
      </w:r>
      <w:r w:rsidR="00CE42B8" w:rsidRPr="00793E03">
        <w:rPr>
          <w:rFonts w:ascii="Montserrat" w:eastAsia="Times New Roman" w:hAnsi="Montserrat" w:cs="Arial"/>
        </w:rPr>
        <w:t xml:space="preserve">Safeguarding </w:t>
      </w:r>
      <w:r w:rsidR="005530BD" w:rsidRPr="00793E03">
        <w:rPr>
          <w:rFonts w:ascii="Montserrat" w:eastAsia="Times New Roman" w:hAnsi="Montserrat" w:cs="Arial"/>
        </w:rPr>
        <w:t xml:space="preserve">Team </w:t>
      </w:r>
      <w:r w:rsidR="00CE42B8" w:rsidRPr="00793E03">
        <w:rPr>
          <w:rFonts w:ascii="Montserrat" w:eastAsia="Times New Roman" w:hAnsi="Montserrat" w:cs="Arial"/>
        </w:rPr>
        <w:t>or Welfare Officer</w:t>
      </w:r>
      <w:r w:rsidRPr="00793E03">
        <w:rPr>
          <w:rFonts w:ascii="Montserrat" w:eastAsia="Times New Roman" w:hAnsi="Montserrat" w:cs="Arial"/>
        </w:rPr>
        <w:t>.</w:t>
      </w:r>
    </w:p>
    <w:p w14:paraId="7F3990B3" w14:textId="77777777" w:rsidR="007161B9" w:rsidRPr="00793E03" w:rsidRDefault="007161B9"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eastAsia="Times New Roman" w:hAnsi="Montserrat" w:cs="Arial"/>
        </w:rPr>
      </w:pPr>
    </w:p>
    <w:p w14:paraId="5266DAE5" w14:textId="56AB9033" w:rsidR="009D0B0D" w:rsidRPr="00793E03" w:rsidRDefault="00EF0BDF" w:rsidP="00793E03">
      <w:pPr>
        <w:pStyle w:val="ListParagraph"/>
        <w:numPr>
          <w:ilvl w:val="0"/>
          <w:numId w:val="22"/>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rPr>
          <w:rFonts w:ascii="Montserrat" w:eastAsia="Times New Roman" w:hAnsi="Montserrat" w:cs="Arial"/>
        </w:rPr>
      </w:pPr>
      <w:r w:rsidRPr="00793E03">
        <w:rPr>
          <w:rFonts w:ascii="Montserrat" w:eastAsia="Times New Roman" w:hAnsi="Montserrat" w:cs="Arial"/>
        </w:rPr>
        <w:t xml:space="preserve">As long as it does not increase the risk to the individual, you should explain to them that it is your duty to share your concern with </w:t>
      </w:r>
      <w:r w:rsidR="005530BD" w:rsidRPr="00793E03">
        <w:rPr>
          <w:rFonts w:ascii="Montserrat" w:eastAsia="Times New Roman" w:hAnsi="Montserrat" w:cs="Arial"/>
        </w:rPr>
        <w:t>the Safeguarding Team</w:t>
      </w:r>
      <w:r w:rsidRPr="00793E03">
        <w:rPr>
          <w:rFonts w:ascii="Montserrat" w:eastAsia="Times New Roman" w:hAnsi="Montserrat" w:cs="Arial"/>
        </w:rPr>
        <w:t xml:space="preserve"> or Welfare Officer</w:t>
      </w:r>
      <w:r w:rsidR="00144DCA" w:rsidRPr="00793E03">
        <w:rPr>
          <w:rFonts w:ascii="Montserrat" w:eastAsia="Times New Roman" w:hAnsi="Montserrat" w:cs="Arial"/>
        </w:rPr>
        <w:t>.</w:t>
      </w:r>
    </w:p>
    <w:p w14:paraId="66CF703A" w14:textId="77777777" w:rsidR="009D0B0D" w:rsidRPr="00793E03" w:rsidRDefault="009D0B0D" w:rsidP="00793E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Montserrat" w:eastAsia="Times New Roman" w:hAnsi="Montserrat" w:cs="Arial"/>
        </w:rPr>
      </w:pPr>
    </w:p>
    <w:p w14:paraId="70F43325" w14:textId="52EBDCFB" w:rsidR="00074A8F" w:rsidRPr="00793E03" w:rsidRDefault="00074A8F" w:rsidP="00793E03">
      <w:pPr>
        <w:pStyle w:val="ListParagraph"/>
        <w:numPr>
          <w:ilvl w:val="0"/>
          <w:numId w:val="22"/>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rPr>
          <w:rFonts w:ascii="Montserrat" w:eastAsia="Times New Roman" w:hAnsi="Montserrat" w:cs="Arial"/>
        </w:rPr>
      </w:pPr>
      <w:r w:rsidRPr="00793E03">
        <w:rPr>
          <w:rFonts w:ascii="Montserrat" w:eastAsia="Times New Roman" w:hAnsi="Montserrat" w:cs="Arial"/>
        </w:rPr>
        <w:t>Describe the circumstances in which the disclosure came about.</w:t>
      </w:r>
    </w:p>
    <w:p w14:paraId="70F43326" w14:textId="77777777" w:rsidR="00074A8F" w:rsidRPr="00793E03" w:rsidRDefault="00074A8F"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eastAsia="Times New Roman" w:hAnsi="Montserrat" w:cs="Arial"/>
        </w:rPr>
      </w:pPr>
    </w:p>
    <w:p w14:paraId="70F43327" w14:textId="4FF135D8" w:rsidR="00074A8F" w:rsidRPr="00793E03" w:rsidRDefault="00074A8F" w:rsidP="00793E03">
      <w:pPr>
        <w:pStyle w:val="ListParagraph"/>
        <w:numPr>
          <w:ilvl w:val="0"/>
          <w:numId w:val="22"/>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rPr>
          <w:rFonts w:ascii="Montserrat" w:eastAsia="Times New Roman" w:hAnsi="Montserrat" w:cs="Arial"/>
        </w:rPr>
      </w:pPr>
      <w:r w:rsidRPr="00793E03">
        <w:rPr>
          <w:rFonts w:ascii="Montserrat" w:eastAsia="Times New Roman" w:hAnsi="Montserrat" w:cs="Arial"/>
        </w:rPr>
        <w:t>Take care to distinguish between fact, observation, allegation and opinion. It is important that the information you have is accurate.</w:t>
      </w:r>
    </w:p>
    <w:p w14:paraId="70F43328" w14:textId="77777777" w:rsidR="00074A8F" w:rsidRPr="00793E03" w:rsidRDefault="00074A8F"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Montserrat" w:eastAsia="Times New Roman" w:hAnsi="Montserrat" w:cs="Arial"/>
        </w:rPr>
      </w:pPr>
    </w:p>
    <w:p w14:paraId="70F43329" w14:textId="0EC7E034" w:rsidR="00074A8F" w:rsidRPr="00793E03" w:rsidRDefault="00074A8F" w:rsidP="00793E03">
      <w:pPr>
        <w:pStyle w:val="ListParagraph"/>
        <w:numPr>
          <w:ilvl w:val="0"/>
          <w:numId w:val="22"/>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rPr>
          <w:rFonts w:ascii="Montserrat" w:eastAsia="Times New Roman" w:hAnsi="Montserrat" w:cs="Arial"/>
        </w:rPr>
      </w:pPr>
      <w:r w:rsidRPr="00793E03">
        <w:rPr>
          <w:rFonts w:ascii="Montserrat" w:eastAsia="Times New Roman" w:hAnsi="Montserrat" w:cs="Arial"/>
        </w:rPr>
        <w:t xml:space="preserve">Be mindful of the need to be confidential at all times, this information must only be shared with </w:t>
      </w:r>
      <w:r w:rsidR="00934CBF" w:rsidRPr="00793E03">
        <w:rPr>
          <w:rFonts w:ascii="Montserrat" w:eastAsia="Times New Roman" w:hAnsi="Montserrat" w:cs="Arial"/>
        </w:rPr>
        <w:t>your</w:t>
      </w:r>
      <w:r w:rsidRPr="00793E03">
        <w:rPr>
          <w:rFonts w:ascii="Montserrat" w:eastAsia="Times New Roman" w:hAnsi="Montserrat" w:cs="Arial"/>
        </w:rPr>
        <w:t xml:space="preserve"> </w:t>
      </w:r>
      <w:r w:rsidR="005530BD" w:rsidRPr="00793E03">
        <w:rPr>
          <w:rFonts w:ascii="Montserrat" w:eastAsia="Times New Roman" w:hAnsi="Montserrat" w:cs="Arial"/>
        </w:rPr>
        <w:t>the Safeguarding team</w:t>
      </w:r>
      <w:r w:rsidR="00327882" w:rsidRPr="00793E03">
        <w:rPr>
          <w:rFonts w:ascii="Montserrat" w:eastAsia="Times New Roman" w:hAnsi="Montserrat" w:cs="Arial"/>
        </w:rPr>
        <w:t xml:space="preserve"> or Welfare Officer </w:t>
      </w:r>
      <w:r w:rsidRPr="00793E03">
        <w:rPr>
          <w:rFonts w:ascii="Montserrat" w:eastAsia="Times New Roman" w:hAnsi="Montserrat" w:cs="Arial"/>
        </w:rPr>
        <w:t>and others on a need to know basis.</w:t>
      </w:r>
    </w:p>
    <w:p w14:paraId="70F4332A" w14:textId="77777777" w:rsidR="00074A8F" w:rsidRPr="00793E03" w:rsidRDefault="00074A8F" w:rsidP="00793E03">
      <w:pPr>
        <w:spacing w:after="0"/>
        <w:ind w:left="1440" w:hanging="720"/>
        <w:rPr>
          <w:rFonts w:ascii="Montserrat" w:eastAsia="Times New Roman" w:hAnsi="Montserrat" w:cs="Times New Roman"/>
          <w:lang w:eastAsia="en-GB"/>
        </w:rPr>
      </w:pPr>
    </w:p>
    <w:p w14:paraId="70F4332B" w14:textId="2DC0617C" w:rsidR="00074A8F" w:rsidRPr="00793E03" w:rsidRDefault="00074A8F" w:rsidP="00793E03">
      <w:pPr>
        <w:pStyle w:val="ListParagraph"/>
        <w:numPr>
          <w:ilvl w:val="0"/>
          <w:numId w:val="22"/>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rPr>
          <w:rFonts w:ascii="Montserrat" w:eastAsia="Times New Roman" w:hAnsi="Montserrat" w:cs="Arial"/>
        </w:rPr>
      </w:pPr>
      <w:r w:rsidRPr="00793E03">
        <w:rPr>
          <w:rFonts w:ascii="Montserrat" w:eastAsia="Times New Roman" w:hAnsi="Montserrat" w:cs="Arial"/>
        </w:rPr>
        <w:t xml:space="preserve">If the matter is urgent and relates to the immediate safety of an adult at risk then contact the police immediately. </w:t>
      </w:r>
    </w:p>
    <w:p w14:paraId="21024895" w14:textId="77777777" w:rsidR="00D06CF8" w:rsidRPr="00793E03" w:rsidRDefault="00D06CF8"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18" w:hanging="1418"/>
        <w:rPr>
          <w:rFonts w:ascii="Montserrat" w:eastAsia="Times New Roman" w:hAnsi="Montserrat" w:cs="Arial"/>
        </w:rPr>
      </w:pPr>
    </w:p>
    <w:p w14:paraId="2EB2C7BB" w14:textId="77777777" w:rsidR="00D06CF8" w:rsidRDefault="00D06CF8" w:rsidP="00793E03">
      <w:pPr>
        <w:spacing w:after="0"/>
        <w:rPr>
          <w:rFonts w:ascii="Montserrat" w:hAnsi="Montserrat" w:cs="Poppins"/>
          <w:color w:val="000000" w:themeColor="text1"/>
        </w:rPr>
      </w:pPr>
      <w:r w:rsidRPr="00793E03">
        <w:rPr>
          <w:rFonts w:ascii="Montserrat" w:hAnsi="Montserrat" w:cs="Poppins"/>
          <w:color w:val="000000" w:themeColor="text1"/>
        </w:rPr>
        <w:t xml:space="preserve">The circumstances when we need to share information without the adult’s consent include those where: </w:t>
      </w:r>
    </w:p>
    <w:p w14:paraId="5CBFBA2C" w14:textId="77777777" w:rsidR="002318DA" w:rsidRPr="00793E03" w:rsidRDefault="002318DA" w:rsidP="00793E03">
      <w:pPr>
        <w:spacing w:after="0"/>
        <w:rPr>
          <w:rFonts w:ascii="Montserrat" w:hAnsi="Montserrat" w:cs="Poppins"/>
          <w:color w:val="000000" w:themeColor="text1"/>
        </w:rPr>
      </w:pPr>
    </w:p>
    <w:p w14:paraId="1BA52861" w14:textId="77777777" w:rsidR="00D06CF8" w:rsidRPr="00793E03" w:rsidRDefault="00D06CF8" w:rsidP="00793E03">
      <w:pPr>
        <w:pStyle w:val="ListParagraph"/>
        <w:numPr>
          <w:ilvl w:val="0"/>
          <w:numId w:val="18"/>
        </w:numPr>
        <w:spacing w:after="0"/>
        <w:ind w:left="1440" w:hanging="720"/>
        <w:rPr>
          <w:rFonts w:ascii="Montserrat" w:hAnsi="Montserrat" w:cs="Poppins"/>
          <w:color w:val="000000" w:themeColor="text1"/>
        </w:rPr>
      </w:pPr>
      <w:r w:rsidRPr="00793E03">
        <w:rPr>
          <w:rFonts w:ascii="Montserrat" w:hAnsi="Montserrat" w:cs="Poppins"/>
          <w:color w:val="000000" w:themeColor="text1"/>
        </w:rPr>
        <w:t>it is not safe to contact the adult to gain their consent – i.e. it might put them or the person making contact at further risk.</w:t>
      </w:r>
    </w:p>
    <w:p w14:paraId="2A0AC3BE" w14:textId="77777777" w:rsidR="00D06CF8" w:rsidRPr="00793E03" w:rsidRDefault="00D06CF8" w:rsidP="00793E03">
      <w:pPr>
        <w:pStyle w:val="ListParagraph"/>
        <w:numPr>
          <w:ilvl w:val="0"/>
          <w:numId w:val="18"/>
        </w:numPr>
        <w:spacing w:after="0"/>
        <w:ind w:left="1440" w:hanging="720"/>
        <w:rPr>
          <w:rFonts w:ascii="Montserrat" w:hAnsi="Montserrat" w:cs="Poppins"/>
          <w:color w:val="000000" w:themeColor="text1"/>
        </w:rPr>
      </w:pPr>
      <w:r w:rsidRPr="00793E03">
        <w:rPr>
          <w:rFonts w:ascii="Montserrat" w:hAnsi="Montserrat" w:cs="Poppins"/>
          <w:color w:val="000000" w:themeColor="text1"/>
        </w:rPr>
        <w:t>you believe they or someone else is at risk, including children.</w:t>
      </w:r>
    </w:p>
    <w:p w14:paraId="7A0413D5" w14:textId="77777777" w:rsidR="00D06CF8" w:rsidRPr="00793E03" w:rsidRDefault="00D06CF8" w:rsidP="00793E03">
      <w:pPr>
        <w:pStyle w:val="ListParagraph"/>
        <w:numPr>
          <w:ilvl w:val="0"/>
          <w:numId w:val="18"/>
        </w:numPr>
        <w:spacing w:after="0"/>
        <w:ind w:left="1440" w:hanging="720"/>
        <w:rPr>
          <w:rFonts w:ascii="Montserrat" w:hAnsi="Montserrat" w:cs="Poppins"/>
          <w:color w:val="000000" w:themeColor="text1"/>
        </w:rPr>
      </w:pPr>
      <w:r w:rsidRPr="00793E03">
        <w:rPr>
          <w:rFonts w:ascii="Montserrat" w:hAnsi="Montserrat" w:cs="Poppins"/>
          <w:color w:val="000000" w:themeColor="text1"/>
        </w:rPr>
        <w:t>you believe the adult is being coerced or is under duress.</w:t>
      </w:r>
    </w:p>
    <w:p w14:paraId="0979BAFC" w14:textId="77777777" w:rsidR="00D06CF8" w:rsidRPr="00793E03" w:rsidRDefault="00D06CF8" w:rsidP="00793E03">
      <w:pPr>
        <w:pStyle w:val="ListParagraph"/>
        <w:numPr>
          <w:ilvl w:val="0"/>
          <w:numId w:val="18"/>
        </w:numPr>
        <w:spacing w:after="0"/>
        <w:ind w:left="1440" w:hanging="720"/>
        <w:rPr>
          <w:rFonts w:ascii="Montserrat" w:hAnsi="Montserrat" w:cs="Poppins"/>
          <w:color w:val="000000" w:themeColor="text1"/>
        </w:rPr>
      </w:pPr>
      <w:r w:rsidRPr="00793E03">
        <w:rPr>
          <w:rFonts w:ascii="Montserrat" w:hAnsi="Montserrat" w:cs="Poppins"/>
          <w:color w:val="000000" w:themeColor="text1"/>
        </w:rPr>
        <w:t>it is necessary to contact the police to prevent a crime, or to report that a serious crime has been committed.</w:t>
      </w:r>
    </w:p>
    <w:p w14:paraId="1E06F88A" w14:textId="77777777" w:rsidR="00D06CF8" w:rsidRPr="00793E03" w:rsidRDefault="00D06CF8" w:rsidP="00793E03">
      <w:pPr>
        <w:pStyle w:val="ListParagraph"/>
        <w:numPr>
          <w:ilvl w:val="0"/>
          <w:numId w:val="18"/>
        </w:numPr>
        <w:spacing w:after="0"/>
        <w:ind w:left="1440" w:hanging="720"/>
        <w:rPr>
          <w:rFonts w:ascii="Montserrat" w:hAnsi="Montserrat" w:cs="Poppins"/>
          <w:color w:val="000000" w:themeColor="text1"/>
        </w:rPr>
      </w:pPr>
      <w:r w:rsidRPr="00793E03">
        <w:rPr>
          <w:rFonts w:ascii="Montserrat" w:hAnsi="Montserrat" w:cs="Poppins"/>
          <w:color w:val="000000" w:themeColor="text1"/>
        </w:rPr>
        <w:t>the adult does not have mental capacity to consent to information being shared about them.</w:t>
      </w:r>
    </w:p>
    <w:p w14:paraId="0C79994F" w14:textId="77777777" w:rsidR="00D06CF8" w:rsidRPr="00793E03" w:rsidRDefault="00D06CF8" w:rsidP="00793E03">
      <w:pPr>
        <w:pStyle w:val="ListParagraph"/>
        <w:numPr>
          <w:ilvl w:val="0"/>
          <w:numId w:val="18"/>
        </w:numPr>
        <w:spacing w:after="0"/>
        <w:ind w:left="1440" w:hanging="720"/>
        <w:rPr>
          <w:rFonts w:ascii="Montserrat" w:hAnsi="Montserrat" w:cs="Poppins"/>
          <w:color w:val="000000" w:themeColor="text1"/>
        </w:rPr>
      </w:pPr>
      <w:r w:rsidRPr="00793E03">
        <w:rPr>
          <w:rFonts w:ascii="Montserrat" w:hAnsi="Montserrat" w:cs="Poppins"/>
          <w:color w:val="000000" w:themeColor="text1"/>
        </w:rPr>
        <w:t>the person causing harm has care and support needs.</w:t>
      </w:r>
    </w:p>
    <w:p w14:paraId="2FFB10A4" w14:textId="77777777" w:rsidR="00D06CF8" w:rsidRPr="00793E03" w:rsidRDefault="00D06CF8" w:rsidP="00793E03">
      <w:pPr>
        <w:pStyle w:val="ListParagraph"/>
        <w:numPr>
          <w:ilvl w:val="0"/>
          <w:numId w:val="18"/>
        </w:numPr>
        <w:spacing w:after="0"/>
        <w:ind w:left="1440" w:hanging="720"/>
        <w:rPr>
          <w:rFonts w:ascii="Montserrat" w:hAnsi="Montserrat" w:cs="Poppins"/>
          <w:color w:val="000000" w:themeColor="text1"/>
        </w:rPr>
      </w:pPr>
      <w:r w:rsidRPr="00793E03">
        <w:rPr>
          <w:rFonts w:ascii="Montserrat" w:hAnsi="Montserrat" w:cs="Poppins"/>
          <w:color w:val="000000" w:themeColor="text1"/>
        </w:rPr>
        <w:t>the concerns are about an adult at risk living in Wales or Northern Ireland (where there is a duty to report to the Local Authority).</w:t>
      </w:r>
    </w:p>
    <w:p w14:paraId="79190BB3" w14:textId="77777777" w:rsidR="00D06CF8" w:rsidRPr="00793E03" w:rsidRDefault="00D06CF8" w:rsidP="00793E03">
      <w:pPr>
        <w:pStyle w:val="ListParagraph"/>
        <w:spacing w:after="0"/>
        <w:ind w:left="1440"/>
        <w:rPr>
          <w:rFonts w:ascii="Montserrat" w:hAnsi="Montserrat" w:cs="Poppins"/>
          <w:color w:val="000000" w:themeColor="text1"/>
        </w:rPr>
      </w:pPr>
    </w:p>
    <w:p w14:paraId="6A45C653" w14:textId="455B1B09" w:rsidR="00D25C94" w:rsidRPr="00793E03" w:rsidRDefault="00D06CF8" w:rsidP="00793E03">
      <w:pPr>
        <w:spacing w:after="0"/>
        <w:rPr>
          <w:rFonts w:ascii="Montserrat" w:eastAsia="Poppins" w:hAnsi="Montserrat" w:cs="Poppins"/>
          <w:color w:val="000000" w:themeColor="text1"/>
        </w:rPr>
      </w:pPr>
      <w:r w:rsidRPr="00793E03">
        <w:rPr>
          <w:rFonts w:ascii="Montserrat" w:hAnsi="Montserrat" w:cs="Poppins"/>
          <w:color w:val="000000" w:themeColor="text1"/>
        </w:rPr>
        <w:t>When information is shared without the consent of the adult this must be explained to them, when it is safe to do so, and any further actions should still fully include them.</w:t>
      </w:r>
      <w:r w:rsidRPr="00793E03">
        <w:rPr>
          <w:rFonts w:ascii="Montserrat" w:hAnsi="Montserrat" w:cs="Poppins"/>
          <w:color w:val="000000" w:themeColor="text1"/>
        </w:rPr>
        <w:br/>
      </w:r>
      <w:r w:rsidRPr="00793E03">
        <w:rPr>
          <w:rFonts w:ascii="Montserrat" w:hAnsi="Montserrat" w:cs="Poppins"/>
          <w:color w:val="000000" w:themeColor="text1"/>
        </w:rPr>
        <w:br/>
        <w:t xml:space="preserve">If you are in doubt as to whether to share information seek advice </w:t>
      </w:r>
      <w:r w:rsidR="00D25C94" w:rsidRPr="00793E03">
        <w:rPr>
          <w:rFonts w:ascii="Montserrat" w:hAnsi="Montserrat" w:cs="Poppins"/>
          <w:color w:val="000000" w:themeColor="text1"/>
        </w:rPr>
        <w:t>from the Basketball England safeguarding team.</w:t>
      </w:r>
      <w:r w:rsidRPr="00793E03">
        <w:rPr>
          <w:rFonts w:ascii="Montserrat" w:hAnsi="Montserrat" w:cs="Poppins"/>
        </w:rPr>
        <w:br/>
      </w:r>
      <w:r w:rsidRPr="00793E03">
        <w:rPr>
          <w:rFonts w:ascii="Montserrat" w:hAnsi="Montserrat" w:cs="Poppins"/>
        </w:rPr>
        <w:br/>
      </w:r>
      <w:r w:rsidRPr="00793E03">
        <w:rPr>
          <w:rFonts w:ascii="Montserrat" w:eastAsia="Poppins" w:hAnsi="Montserrat" w:cs="Poppins"/>
          <w:color w:val="000000" w:themeColor="text1"/>
        </w:rPr>
        <w:t>Any decision to share or not to share information with an external person or organisation must be recorded together with the reasons to share or not share information.</w:t>
      </w:r>
    </w:p>
    <w:p w14:paraId="28AB7D5E" w14:textId="77777777" w:rsidR="00D97033" w:rsidRPr="00793E03" w:rsidRDefault="00D97033" w:rsidP="00793E03">
      <w:pPr>
        <w:spacing w:after="0"/>
        <w:rPr>
          <w:rFonts w:ascii="Montserrat" w:eastAsia="Poppins" w:hAnsi="Montserrat" w:cs="Poppins"/>
          <w:u w:val="single"/>
        </w:rPr>
      </w:pPr>
    </w:p>
    <w:p w14:paraId="41DF0806" w14:textId="5924FCB4" w:rsidR="00D25C94" w:rsidRPr="002318DA" w:rsidRDefault="002318DA" w:rsidP="00793E03">
      <w:pPr>
        <w:pStyle w:val="Heading1"/>
        <w:spacing w:before="0"/>
        <w:rPr>
          <w:rFonts w:ascii="Montserrat" w:hAnsi="Montserrat"/>
          <w:b/>
          <w:bCs/>
          <w:color w:val="auto"/>
        </w:rPr>
      </w:pPr>
      <w:bookmarkStart w:id="54" w:name="_Toc39595013"/>
      <w:bookmarkStart w:id="55" w:name="_Toc52443684"/>
      <w:bookmarkStart w:id="56" w:name="_Toc143172053"/>
      <w:r w:rsidRPr="002318DA">
        <w:rPr>
          <w:rFonts w:ascii="Montserrat" w:hAnsi="Montserrat"/>
          <w:b/>
          <w:bCs/>
          <w:color w:val="auto"/>
        </w:rPr>
        <w:lastRenderedPageBreak/>
        <w:t>13 MULTI-AGENCY WORKING</w:t>
      </w:r>
      <w:bookmarkEnd w:id="54"/>
      <w:bookmarkEnd w:id="55"/>
      <w:bookmarkEnd w:id="56"/>
    </w:p>
    <w:p w14:paraId="1D1CFCE2" w14:textId="77777777" w:rsidR="009D0B0D" w:rsidRPr="00793E03" w:rsidRDefault="009D0B0D" w:rsidP="00793E03">
      <w:pPr>
        <w:spacing w:after="0"/>
        <w:rPr>
          <w:rFonts w:ascii="Montserrat" w:hAnsi="Montserrat"/>
        </w:rPr>
      </w:pPr>
    </w:p>
    <w:p w14:paraId="4F69664B" w14:textId="77777777" w:rsidR="002318DA" w:rsidRDefault="00D25C94" w:rsidP="00793E03">
      <w:pPr>
        <w:spacing w:after="0"/>
        <w:rPr>
          <w:rFonts w:ascii="Montserrat" w:hAnsi="Montserrat" w:cs="Poppins"/>
        </w:rPr>
      </w:pPr>
      <w:r w:rsidRPr="00793E03">
        <w:rPr>
          <w:rFonts w:ascii="Montserrat" w:hAnsi="Montserrat" w:cs="Poppins"/>
        </w:rPr>
        <w:t>Safeguarding adults’ legislation gives the lead role for adult safeguarding to the Local Authority.  However, it is recognised that safeguarding can involve a wide range of organisations.</w:t>
      </w:r>
      <w:r w:rsidRPr="00793E03">
        <w:rPr>
          <w:rFonts w:ascii="Montserrat" w:hAnsi="Montserrat" w:cs="Poppins"/>
        </w:rPr>
        <w:br/>
      </w:r>
      <w:r w:rsidRPr="00793E03">
        <w:rPr>
          <w:rFonts w:ascii="Montserrat" w:hAnsi="Montserrat" w:cs="Poppins"/>
        </w:rPr>
        <w:br/>
      </w:r>
    </w:p>
    <w:p w14:paraId="2443B2A9" w14:textId="58E7CB26" w:rsidR="00D25C94" w:rsidRDefault="00D25C94" w:rsidP="00793E03">
      <w:pPr>
        <w:spacing w:after="0"/>
        <w:rPr>
          <w:rFonts w:ascii="Montserrat" w:hAnsi="Montserrat" w:cs="Poppins"/>
        </w:rPr>
      </w:pPr>
      <w:r w:rsidRPr="00793E03">
        <w:rPr>
          <w:rFonts w:ascii="Montserrat" w:hAnsi="Montserrat" w:cs="Poppins"/>
        </w:rPr>
        <w:t>Sports bodies may need to cooperate with the Local Authority and the Police including to:</w:t>
      </w:r>
    </w:p>
    <w:p w14:paraId="49359B14" w14:textId="77777777" w:rsidR="002318DA" w:rsidRPr="00793E03" w:rsidRDefault="002318DA" w:rsidP="00793E03">
      <w:pPr>
        <w:spacing w:after="0"/>
        <w:rPr>
          <w:rFonts w:ascii="Montserrat" w:hAnsi="Montserrat" w:cs="Poppins"/>
        </w:rPr>
      </w:pPr>
    </w:p>
    <w:p w14:paraId="5429C720" w14:textId="77777777" w:rsidR="00D25C94" w:rsidRPr="00793E03" w:rsidRDefault="00D25C94" w:rsidP="00793E03">
      <w:pPr>
        <w:pStyle w:val="ListParagraph"/>
        <w:numPr>
          <w:ilvl w:val="0"/>
          <w:numId w:val="19"/>
        </w:numPr>
        <w:spacing w:after="0"/>
        <w:ind w:left="1440" w:hanging="720"/>
        <w:rPr>
          <w:rFonts w:ascii="Montserrat" w:hAnsi="Montserrat" w:cs="Poppins"/>
        </w:rPr>
      </w:pPr>
      <w:r w:rsidRPr="00793E03">
        <w:rPr>
          <w:rFonts w:ascii="Montserrat" w:hAnsi="Montserrat" w:cs="Poppins"/>
        </w:rPr>
        <w:t>Provide more information about the concern you have raised.</w:t>
      </w:r>
    </w:p>
    <w:p w14:paraId="61C8E646" w14:textId="77777777" w:rsidR="00D25C94" w:rsidRPr="00793E03" w:rsidRDefault="00D25C94" w:rsidP="00793E03">
      <w:pPr>
        <w:pStyle w:val="ListParagraph"/>
        <w:numPr>
          <w:ilvl w:val="0"/>
          <w:numId w:val="19"/>
        </w:numPr>
        <w:spacing w:after="0"/>
        <w:ind w:left="1440" w:hanging="720"/>
        <w:rPr>
          <w:rFonts w:ascii="Montserrat" w:hAnsi="Montserrat" w:cs="Poppins"/>
        </w:rPr>
      </w:pPr>
      <w:r w:rsidRPr="00793E03">
        <w:rPr>
          <w:rFonts w:ascii="Montserrat" w:hAnsi="Montserrat" w:cs="Poppins"/>
        </w:rPr>
        <w:t>Provide a safe venue for the adult to meet with other professionals e.g. Police/Social Workers/Advocates.</w:t>
      </w:r>
    </w:p>
    <w:p w14:paraId="7336E87D" w14:textId="77777777" w:rsidR="00D25C94" w:rsidRPr="00793E03" w:rsidRDefault="00D25C94" w:rsidP="00793E03">
      <w:pPr>
        <w:pStyle w:val="ListParagraph"/>
        <w:numPr>
          <w:ilvl w:val="0"/>
          <w:numId w:val="19"/>
        </w:numPr>
        <w:spacing w:after="0"/>
        <w:ind w:left="1440" w:hanging="720"/>
        <w:rPr>
          <w:rFonts w:ascii="Montserrat" w:hAnsi="Montserrat" w:cs="Poppins"/>
        </w:rPr>
      </w:pPr>
      <w:r w:rsidRPr="00793E03">
        <w:rPr>
          <w:rFonts w:ascii="Montserrat" w:hAnsi="Montserrat" w:cs="Poppins"/>
        </w:rPr>
        <w:t>Attend safeguarding meetings.</w:t>
      </w:r>
    </w:p>
    <w:p w14:paraId="1C81F42E" w14:textId="77777777" w:rsidR="00D25C94" w:rsidRPr="00793E03" w:rsidRDefault="00D25C94" w:rsidP="00793E03">
      <w:pPr>
        <w:pStyle w:val="ListParagraph"/>
        <w:numPr>
          <w:ilvl w:val="0"/>
          <w:numId w:val="19"/>
        </w:numPr>
        <w:spacing w:after="0"/>
        <w:ind w:left="1440" w:hanging="720"/>
        <w:rPr>
          <w:rFonts w:ascii="Montserrat" w:hAnsi="Montserrat" w:cs="Poppins"/>
        </w:rPr>
      </w:pPr>
      <w:r w:rsidRPr="00793E03">
        <w:rPr>
          <w:rFonts w:ascii="Montserrat" w:hAnsi="Montserrat" w:cs="Poppins"/>
        </w:rPr>
        <w:t>Coordinate internal investigations (e.g. complaints, disciplinary) with investigations by the police or other agencies.</w:t>
      </w:r>
    </w:p>
    <w:p w14:paraId="40814A6C" w14:textId="77777777" w:rsidR="00D25C94" w:rsidRPr="00793E03" w:rsidRDefault="00D25C94" w:rsidP="00793E03">
      <w:pPr>
        <w:pStyle w:val="ListParagraph"/>
        <w:numPr>
          <w:ilvl w:val="0"/>
          <w:numId w:val="19"/>
        </w:numPr>
        <w:spacing w:after="0"/>
        <w:ind w:left="1440" w:hanging="720"/>
        <w:rPr>
          <w:rFonts w:ascii="Montserrat" w:hAnsi="Montserrat" w:cs="Poppins"/>
        </w:rPr>
      </w:pPr>
      <w:r w:rsidRPr="00793E03">
        <w:rPr>
          <w:rFonts w:ascii="Montserrat" w:hAnsi="Montserrat" w:cs="Poppins"/>
        </w:rPr>
        <w:t>Share information about the outcomes of internal investigations.</w:t>
      </w:r>
    </w:p>
    <w:p w14:paraId="3B10F68A" w14:textId="77777777" w:rsidR="00D25C94" w:rsidRPr="00793E03" w:rsidRDefault="00D25C94" w:rsidP="00793E03">
      <w:pPr>
        <w:pStyle w:val="ListParagraph"/>
        <w:numPr>
          <w:ilvl w:val="0"/>
          <w:numId w:val="19"/>
        </w:numPr>
        <w:spacing w:after="0"/>
        <w:ind w:left="1440" w:hanging="720"/>
        <w:rPr>
          <w:rFonts w:ascii="Montserrat" w:hAnsi="Montserrat" w:cs="Poppins"/>
        </w:rPr>
      </w:pPr>
      <w:r w:rsidRPr="00793E03">
        <w:rPr>
          <w:rFonts w:ascii="Montserrat" w:hAnsi="Montserrat" w:cs="Poppins"/>
        </w:rPr>
        <w:t>Provide a safe environment for the adult to continue their sporting activity/ their role in the organisation.</w:t>
      </w:r>
    </w:p>
    <w:p w14:paraId="7E020625" w14:textId="77777777" w:rsidR="00D06CF8" w:rsidRPr="00793E03" w:rsidRDefault="00D06CF8"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18" w:hanging="1418"/>
        <w:rPr>
          <w:rFonts w:ascii="Montserrat" w:eastAsia="Times New Roman" w:hAnsi="Montserrat" w:cs="Arial"/>
        </w:rPr>
      </w:pPr>
    </w:p>
    <w:p w14:paraId="70F4332C" w14:textId="77777777" w:rsidR="00074A8F" w:rsidRPr="00793E03" w:rsidRDefault="00074A8F"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Montserrat" w:eastAsia="Times New Roman" w:hAnsi="Montserrat" w:cs="Arial"/>
        </w:rPr>
      </w:pPr>
    </w:p>
    <w:p w14:paraId="70F4332D" w14:textId="77777777" w:rsidR="00074A8F" w:rsidRPr="00793E03" w:rsidRDefault="00074A8F" w:rsidP="00793E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Montserrat" w:eastAsia="Times New Roman" w:hAnsi="Montserrat" w:cs="Arial"/>
        </w:rPr>
      </w:pPr>
    </w:p>
    <w:p w14:paraId="70F4332E" w14:textId="474167C0" w:rsidR="00074A8F" w:rsidRPr="002318DA" w:rsidRDefault="00074A8F" w:rsidP="00793E03">
      <w:pPr>
        <w:pStyle w:val="Heading1"/>
        <w:rPr>
          <w:rFonts w:ascii="Montserrat Light" w:eastAsia="Times New Roman" w:hAnsi="Montserrat Light"/>
          <w:b/>
          <w:bCs/>
          <w:color w:val="auto"/>
          <w:u w:val="single"/>
        </w:rPr>
      </w:pPr>
      <w:r w:rsidRPr="00793E03">
        <w:rPr>
          <w:rFonts w:ascii="Montserrat" w:eastAsia="Times New Roman" w:hAnsi="Montserrat"/>
          <w:sz w:val="22"/>
          <w:szCs w:val="22"/>
        </w:rPr>
        <w:br w:type="page"/>
      </w:r>
      <w:bookmarkStart w:id="57" w:name="_Toc143172054"/>
      <w:r w:rsidR="002318DA" w:rsidRPr="002318DA">
        <w:rPr>
          <w:rFonts w:ascii="Montserrat Light" w:eastAsia="Times New Roman" w:hAnsi="Montserrat Light"/>
          <w:b/>
          <w:bCs/>
          <w:color w:val="auto"/>
        </w:rPr>
        <w:lastRenderedPageBreak/>
        <w:t>14 SAFEGUARDING ADULTS FLOWCHART</w:t>
      </w:r>
      <w:bookmarkEnd w:id="57"/>
      <w:r w:rsidR="002318DA" w:rsidRPr="002318DA">
        <w:rPr>
          <w:rFonts w:ascii="Montserrat Light" w:eastAsia="Times New Roman" w:hAnsi="Montserrat Light"/>
          <w:b/>
          <w:bCs/>
          <w:color w:val="auto"/>
        </w:rPr>
        <w:t xml:space="preserve"> </w:t>
      </w:r>
    </w:p>
    <w:p w14:paraId="70F4332F" w14:textId="7B5723A4" w:rsidR="00074A8F" w:rsidRPr="002318DA" w:rsidRDefault="001028B4" w:rsidP="00074A8F">
      <w:pPr>
        <w:spacing w:after="0" w:line="240" w:lineRule="auto"/>
        <w:rPr>
          <w:rFonts w:ascii="Montserrat Light" w:eastAsia="Times New Roman" w:hAnsi="Montserrat Light" w:cs="Arial"/>
          <w:szCs w:val="24"/>
        </w:rPr>
      </w:pPr>
      <w:r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54144" behindDoc="0" locked="0" layoutInCell="1" allowOverlap="1" wp14:anchorId="70F433F3" wp14:editId="388A5899">
                <wp:simplePos x="0" y="0"/>
                <wp:positionH relativeFrom="column">
                  <wp:posOffset>-552449</wp:posOffset>
                </wp:positionH>
                <wp:positionV relativeFrom="paragraph">
                  <wp:posOffset>3712845</wp:posOffset>
                </wp:positionV>
                <wp:extent cx="1676400" cy="20574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57400"/>
                        </a:xfrm>
                        <a:prstGeom prst="rect">
                          <a:avLst/>
                        </a:prstGeom>
                        <a:solidFill>
                          <a:srgbClr val="FFFFFF"/>
                        </a:solidFill>
                        <a:ln w="9525">
                          <a:solidFill>
                            <a:srgbClr val="000000"/>
                          </a:solidFill>
                          <a:miter lim="800000"/>
                          <a:headEnd/>
                          <a:tailEnd/>
                        </a:ln>
                      </wps:spPr>
                      <wps:txbx>
                        <w:txbxContent>
                          <w:p w14:paraId="70F43433" w14:textId="7305E416" w:rsidR="00477A18" w:rsidRPr="002318DA" w:rsidRDefault="00477A18" w:rsidP="00074A8F">
                            <w:pPr>
                              <w:jc w:val="center"/>
                              <w:rPr>
                                <w:rFonts w:ascii="Montserrat" w:hAnsi="Montserrat" w:cs="Arial"/>
                                <w:sz w:val="18"/>
                                <w:szCs w:val="18"/>
                              </w:rPr>
                            </w:pPr>
                            <w:r w:rsidRPr="002318DA">
                              <w:rPr>
                                <w:rFonts w:ascii="Montserrat" w:eastAsia="Times New Roman" w:hAnsi="Montserrat" w:cs="Arial"/>
                                <w:sz w:val="18"/>
                                <w:szCs w:val="18"/>
                              </w:rPr>
                              <w:t>Lead Safeguarding Officer follows the</w:t>
                            </w:r>
                            <w:r w:rsidR="009C77F9" w:rsidRPr="002318DA">
                              <w:rPr>
                                <w:rFonts w:ascii="Montserrat" w:eastAsia="Times New Roman" w:hAnsi="Montserrat" w:cs="Arial"/>
                                <w:sz w:val="18"/>
                                <w:szCs w:val="18"/>
                              </w:rPr>
                              <w:t>ir organisation’s policy in conjunction with</w:t>
                            </w:r>
                            <w:r w:rsidRPr="002318DA">
                              <w:rPr>
                                <w:rFonts w:ascii="Montserrat" w:eastAsia="Times New Roman" w:hAnsi="Montserrat" w:cs="Arial"/>
                                <w:sz w:val="18"/>
                                <w:szCs w:val="18"/>
                              </w:rPr>
                              <w:t xml:space="preserve"> local Multi Agency Safeguarding Adults Policy and Procedures. Possible </w:t>
                            </w:r>
                            <w:r w:rsidRPr="002318DA">
                              <w:rPr>
                                <w:rFonts w:ascii="Montserrat" w:hAnsi="Montserrat" w:cs="Arial"/>
                                <w:sz w:val="18"/>
                                <w:szCs w:val="18"/>
                              </w:rPr>
                              <w:t xml:space="preserve">referral to Police/Adult Social Care/ Multi Agency Safeguarding Hub/ Local Safeguarding Adults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33F3" id="_x0000_t202" coordsize="21600,21600" o:spt="202" path="m,l,21600r21600,l21600,xe">
                <v:stroke joinstyle="miter"/>
                <v:path gradientshapeok="t" o:connecttype="rect"/>
              </v:shapetype>
              <v:shape id="Text Box 42" o:spid="_x0000_s1026" type="#_x0000_t202" style="position:absolute;margin-left:-43.5pt;margin-top:292.35pt;width:132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">
                <v:textbox>
                  <w:txbxContent>
                    <w:p w14:paraId="70F43433" w14:textId="7305E416" w:rsidR="00477A18" w:rsidRPr="002318DA" w:rsidRDefault="00477A18" w:rsidP="00074A8F">
                      <w:pPr>
                        <w:jc w:val="center"/>
                        <w:rPr>
                          <w:rFonts w:ascii="Montserrat" w:hAnsi="Montserrat" w:cs="Arial"/>
                          <w:sz w:val="18"/>
                          <w:szCs w:val="18"/>
                        </w:rPr>
                      </w:pPr>
                      <w:r w:rsidRPr="002318DA">
                        <w:rPr>
                          <w:rFonts w:ascii="Montserrat" w:eastAsia="Times New Roman" w:hAnsi="Montserrat" w:cs="Arial"/>
                          <w:sz w:val="18"/>
                          <w:szCs w:val="18"/>
                        </w:rPr>
                        <w:t>Lead Safeguarding Officer follows the</w:t>
                      </w:r>
                      <w:r w:rsidR="009C77F9" w:rsidRPr="002318DA">
                        <w:rPr>
                          <w:rFonts w:ascii="Montserrat" w:eastAsia="Times New Roman" w:hAnsi="Montserrat" w:cs="Arial"/>
                          <w:sz w:val="18"/>
                          <w:szCs w:val="18"/>
                        </w:rPr>
                        <w:t>ir organisation’s policy in conjunction with</w:t>
                      </w:r>
                      <w:r w:rsidRPr="002318DA">
                        <w:rPr>
                          <w:rFonts w:ascii="Montserrat" w:eastAsia="Times New Roman" w:hAnsi="Montserrat" w:cs="Arial"/>
                          <w:sz w:val="18"/>
                          <w:szCs w:val="18"/>
                        </w:rPr>
                        <w:t xml:space="preserve"> local Multi Agency Safeguarding Adults Policy and Procedures. Possible </w:t>
                      </w:r>
                      <w:r w:rsidRPr="002318DA">
                        <w:rPr>
                          <w:rFonts w:ascii="Montserrat" w:hAnsi="Montserrat" w:cs="Arial"/>
                          <w:sz w:val="18"/>
                          <w:szCs w:val="18"/>
                        </w:rPr>
                        <w:t xml:space="preserve">referral to Police/Adult Social Care/ Multi Agency Safeguarding Hub/ Local Safeguarding Adults Board </w:t>
                      </w:r>
                    </w:p>
                  </w:txbxContent>
                </v:textbox>
              </v:shape>
            </w:pict>
          </mc:Fallback>
        </mc:AlternateContent>
      </w:r>
      <w:r w:rsidRPr="002318DA">
        <w:rPr>
          <w:rFonts w:ascii="Montserrat Light" w:eastAsia="Times New Roman" w:hAnsi="Montserrat Light" w:cs="Arial"/>
          <w:noProof/>
          <w:szCs w:val="24"/>
          <w:lang w:eastAsia="en-GB"/>
        </w:rPr>
        <mc:AlternateContent>
          <mc:Choice Requires="wps">
            <w:drawing>
              <wp:anchor distT="0" distB="0" distL="114299" distR="114299" simplePos="0" relativeHeight="251657216" behindDoc="0" locked="0" layoutInCell="1" allowOverlap="1" wp14:anchorId="70F433F1" wp14:editId="6D25EB0C">
                <wp:simplePos x="0" y="0"/>
                <wp:positionH relativeFrom="column">
                  <wp:posOffset>1133474</wp:posOffset>
                </wp:positionH>
                <wp:positionV relativeFrom="paragraph">
                  <wp:posOffset>4608194</wp:posOffset>
                </wp:positionV>
                <wp:extent cx="1076325" cy="0"/>
                <wp:effectExtent l="38100" t="7620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4CD0" id="Straight Connector 20" o:spid="_x0000_s1026" style="position:absolute;flip:x 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362.85pt" to="174pt,3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">
                <v:stroke endarrow="block"/>
              </v:line>
            </w:pict>
          </mc:Fallback>
        </mc:AlternateContent>
      </w:r>
      <w:r w:rsidRPr="002318DA">
        <w:rPr>
          <w:rFonts w:ascii="Montserrat Light" w:eastAsia="Times New Roman" w:hAnsi="Montserrat Light" w:cs="Arial"/>
          <w:noProof/>
          <w:szCs w:val="24"/>
          <w:lang w:eastAsia="en-GB"/>
        </w:rPr>
        <mc:AlternateContent>
          <mc:Choice Requires="wps">
            <w:drawing>
              <wp:anchor distT="0" distB="0" distL="114299" distR="114299" simplePos="0" relativeHeight="251691008" behindDoc="0" locked="0" layoutInCell="1" allowOverlap="1" wp14:anchorId="70F433C3" wp14:editId="08DBE02D">
                <wp:simplePos x="0" y="0"/>
                <wp:positionH relativeFrom="column">
                  <wp:posOffset>2171700</wp:posOffset>
                </wp:positionH>
                <wp:positionV relativeFrom="paragraph">
                  <wp:posOffset>2798444</wp:posOffset>
                </wp:positionV>
                <wp:extent cx="600075" cy="9525"/>
                <wp:effectExtent l="0" t="57150" r="28575" b="857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AC28" id="Straight Connector 53"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35pt" to="218.25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">
                <v:stroke endarrow="block"/>
              </v:line>
            </w:pict>
          </mc:Fallback>
        </mc:AlternateContent>
      </w:r>
      <w:r w:rsidRPr="002318DA">
        <w:rPr>
          <w:rFonts w:ascii="Montserrat Light" w:eastAsia="Times New Roman" w:hAnsi="Montserrat Light" w:cs="Arial"/>
          <w:noProof/>
          <w:szCs w:val="24"/>
          <w:lang w:eastAsia="en-GB"/>
        </w:rPr>
        <mc:AlternateContent>
          <mc:Choice Requires="wps">
            <w:drawing>
              <wp:anchor distT="0" distB="0" distL="114299" distR="114299" simplePos="0" relativeHeight="251684864" behindDoc="0" locked="0" layoutInCell="1" allowOverlap="1" wp14:anchorId="70F433D1" wp14:editId="1B1277F3">
                <wp:simplePos x="0" y="0"/>
                <wp:positionH relativeFrom="column">
                  <wp:posOffset>2781299</wp:posOffset>
                </wp:positionH>
                <wp:positionV relativeFrom="paragraph">
                  <wp:posOffset>2341245</wp:posOffset>
                </wp:positionV>
                <wp:extent cx="9525" cy="1362075"/>
                <wp:effectExtent l="38100" t="0" r="66675" b="476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62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4DA9A" id="Straight Connector 4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84.35pt" to="219.7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">
                <v:stroke endarrow="block"/>
              </v:line>
            </w:pict>
          </mc:Fallback>
        </mc:AlternateContent>
      </w:r>
      <w:r w:rsidR="00391BF6"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66432" behindDoc="0" locked="0" layoutInCell="1" allowOverlap="1" wp14:anchorId="70F433F5" wp14:editId="5461E23C">
                <wp:simplePos x="0" y="0"/>
                <wp:positionH relativeFrom="margin">
                  <wp:align>center</wp:align>
                </wp:positionH>
                <wp:positionV relativeFrom="paragraph">
                  <wp:posOffset>3705860</wp:posOffset>
                </wp:positionV>
                <wp:extent cx="1249045" cy="2057400"/>
                <wp:effectExtent l="0" t="0" r="273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057400"/>
                        </a:xfrm>
                        <a:prstGeom prst="rect">
                          <a:avLst/>
                        </a:prstGeom>
                        <a:solidFill>
                          <a:srgbClr val="FFFFFF"/>
                        </a:solidFill>
                        <a:ln w="9525">
                          <a:solidFill>
                            <a:srgbClr val="000000"/>
                          </a:solidFill>
                          <a:miter lim="800000"/>
                          <a:headEnd/>
                          <a:tailEnd/>
                        </a:ln>
                      </wps:spPr>
                      <wps:txbx>
                        <w:txbxContent>
                          <w:p w14:paraId="1A7A399F" w14:textId="77777777" w:rsidR="001028B4" w:rsidRPr="002318DA" w:rsidRDefault="00477A18" w:rsidP="00074A8F">
                            <w:pPr>
                              <w:jc w:val="center"/>
                              <w:rPr>
                                <w:rFonts w:ascii="Montserrat" w:hAnsi="Montserrat" w:cs="Arial"/>
                                <w:sz w:val="18"/>
                                <w:szCs w:val="18"/>
                              </w:rPr>
                            </w:pPr>
                            <w:r w:rsidRPr="002318DA">
                              <w:rPr>
                                <w:rFonts w:ascii="Montserrat" w:hAnsi="Montserrat" w:cs="Arial"/>
                                <w:sz w:val="18"/>
                                <w:szCs w:val="18"/>
                              </w:rPr>
                              <w:t>Inform</w:t>
                            </w:r>
                            <w:r w:rsidR="001028B4" w:rsidRPr="002318DA">
                              <w:rPr>
                                <w:rFonts w:ascii="Montserrat" w:hAnsi="Montserrat" w:cs="Arial"/>
                                <w:sz w:val="18"/>
                                <w:szCs w:val="18"/>
                              </w:rPr>
                              <w:t xml:space="preserve"> Basketball England</w:t>
                            </w:r>
                            <w:r w:rsidR="00C15674" w:rsidRPr="002318DA">
                              <w:rPr>
                                <w:rFonts w:ascii="Montserrat" w:hAnsi="Montserrat" w:cs="Arial"/>
                                <w:sz w:val="18"/>
                                <w:szCs w:val="18"/>
                              </w:rPr>
                              <w:t xml:space="preserve"> Lead Safeguarding O</w:t>
                            </w:r>
                            <w:r w:rsidRPr="002318DA">
                              <w:rPr>
                                <w:rFonts w:ascii="Montserrat" w:hAnsi="Montserrat" w:cs="Arial"/>
                                <w:sz w:val="18"/>
                                <w:szCs w:val="18"/>
                              </w:rPr>
                              <w:t xml:space="preserve">fficer. </w:t>
                            </w:r>
                          </w:p>
                          <w:p w14:paraId="70F43434" w14:textId="5E014D78"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Make notes and complete Incident Report Form</w:t>
                            </w:r>
                            <w:r w:rsidR="008C2D21" w:rsidRPr="002318DA">
                              <w:rPr>
                                <w:rFonts w:ascii="Montserrat" w:hAnsi="Montserrat" w:cs="Arial"/>
                                <w:sz w:val="18"/>
                                <w:szCs w:val="18"/>
                              </w:rPr>
                              <w:t>, submit to Lead Safeguarding O</w:t>
                            </w:r>
                            <w:r w:rsidRPr="002318DA">
                              <w:rPr>
                                <w:rFonts w:ascii="Montserrat" w:hAnsi="Montserrat" w:cs="Arial"/>
                                <w:sz w:val="18"/>
                                <w:szCs w:val="18"/>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F5" id="Text Box 43" o:spid="_x0000_s1027" type="#_x0000_t202" style="position:absolute;margin-left:0;margin-top:291.8pt;width:98.35pt;height:16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">
                <v:textbox>
                  <w:txbxContent>
                    <w:p w14:paraId="1A7A399F" w14:textId="77777777" w:rsidR="001028B4" w:rsidRPr="002318DA" w:rsidRDefault="00477A18" w:rsidP="00074A8F">
                      <w:pPr>
                        <w:jc w:val="center"/>
                        <w:rPr>
                          <w:rFonts w:ascii="Montserrat" w:hAnsi="Montserrat" w:cs="Arial"/>
                          <w:sz w:val="18"/>
                          <w:szCs w:val="18"/>
                        </w:rPr>
                      </w:pPr>
                      <w:r w:rsidRPr="002318DA">
                        <w:rPr>
                          <w:rFonts w:ascii="Montserrat" w:hAnsi="Montserrat" w:cs="Arial"/>
                          <w:sz w:val="18"/>
                          <w:szCs w:val="18"/>
                        </w:rPr>
                        <w:t>Inform</w:t>
                      </w:r>
                      <w:r w:rsidR="001028B4" w:rsidRPr="002318DA">
                        <w:rPr>
                          <w:rFonts w:ascii="Montserrat" w:hAnsi="Montserrat" w:cs="Arial"/>
                          <w:sz w:val="18"/>
                          <w:szCs w:val="18"/>
                        </w:rPr>
                        <w:t xml:space="preserve"> Basketball England</w:t>
                      </w:r>
                      <w:r w:rsidR="00C15674" w:rsidRPr="002318DA">
                        <w:rPr>
                          <w:rFonts w:ascii="Montserrat" w:hAnsi="Montserrat" w:cs="Arial"/>
                          <w:sz w:val="18"/>
                          <w:szCs w:val="18"/>
                        </w:rPr>
                        <w:t xml:space="preserve"> Lead Safeguarding O</w:t>
                      </w:r>
                      <w:r w:rsidRPr="002318DA">
                        <w:rPr>
                          <w:rFonts w:ascii="Montserrat" w:hAnsi="Montserrat" w:cs="Arial"/>
                          <w:sz w:val="18"/>
                          <w:szCs w:val="18"/>
                        </w:rPr>
                        <w:t xml:space="preserve">fficer. </w:t>
                      </w:r>
                    </w:p>
                    <w:p w14:paraId="70F43434" w14:textId="5E014D78"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Make notes and complete Incident Report Form</w:t>
                      </w:r>
                      <w:r w:rsidR="008C2D21" w:rsidRPr="002318DA">
                        <w:rPr>
                          <w:rFonts w:ascii="Montserrat" w:hAnsi="Montserrat" w:cs="Arial"/>
                          <w:sz w:val="18"/>
                          <w:szCs w:val="18"/>
                        </w:rPr>
                        <w:t>, submit to Lead Safeguarding O</w:t>
                      </w:r>
                      <w:r w:rsidRPr="002318DA">
                        <w:rPr>
                          <w:rFonts w:ascii="Montserrat" w:hAnsi="Montserrat" w:cs="Arial"/>
                          <w:sz w:val="18"/>
                          <w:szCs w:val="18"/>
                        </w:rPr>
                        <w:t xml:space="preserve">fficer </w:t>
                      </w:r>
                    </w:p>
                  </w:txbxContent>
                </v:textbox>
                <w10:wrap anchorx="margin"/>
              </v:shape>
            </w:pict>
          </mc:Fallback>
        </mc:AlternateContent>
      </w:r>
      <w:r w:rsidR="003C2F49"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703296" behindDoc="0" locked="0" layoutInCell="1" allowOverlap="1" wp14:anchorId="29B93D6D" wp14:editId="589F0634">
                <wp:simplePos x="0" y="0"/>
                <wp:positionH relativeFrom="column">
                  <wp:posOffset>5200650</wp:posOffset>
                </wp:positionH>
                <wp:positionV relativeFrom="paragraph">
                  <wp:posOffset>4941569</wp:posOffset>
                </wp:positionV>
                <wp:extent cx="0" cy="105727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1057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B67BEB" id="_x0000_t32" coordsize="21600,21600" o:spt="32" o:oned="t" path="m,l21600,21600e" filled="f">
                <v:path arrowok="t" fillok="f" o:connecttype="none"/>
                <o:lock v:ext="edit" shapetype="t"/>
              </v:shapetype>
              <v:shape id="Straight Arrow Connector 25" o:spid="_x0000_s1026" type="#_x0000_t32" style="position:absolute;margin-left:409.5pt;margin-top:389.1pt;width:0;height:83.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" strokecolor="black [3213]">
                <v:stroke endarrow="block"/>
              </v:shape>
            </w:pict>
          </mc:Fallback>
        </mc:AlternateContent>
      </w:r>
      <w:r w:rsidR="003C2F49"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700224" behindDoc="0" locked="0" layoutInCell="1" allowOverlap="1" wp14:anchorId="79EA473A" wp14:editId="475C5D31">
                <wp:simplePos x="0" y="0"/>
                <wp:positionH relativeFrom="column">
                  <wp:posOffset>5191125</wp:posOffset>
                </wp:positionH>
                <wp:positionV relativeFrom="paragraph">
                  <wp:posOffset>3798570</wp:posOffset>
                </wp:positionV>
                <wp:extent cx="0" cy="4953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ED8858" id="Straight Arrow Connector 23" o:spid="_x0000_s1026" type="#_x0000_t32" style="position:absolute;margin-left:408.75pt;margin-top:299.1pt;width:0;height:3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" strokecolor="black [3213]">
                <v:stroke endarrow="block"/>
              </v:shape>
            </w:pict>
          </mc:Fallback>
        </mc:AlternateContent>
      </w:r>
      <w:r w:rsidR="003C2F49"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29568" behindDoc="0" locked="0" layoutInCell="1" allowOverlap="1" wp14:anchorId="70F433F9" wp14:editId="45A8939B">
                <wp:simplePos x="0" y="0"/>
                <wp:positionH relativeFrom="column">
                  <wp:posOffset>4086225</wp:posOffset>
                </wp:positionH>
                <wp:positionV relativeFrom="paragraph">
                  <wp:posOffset>4284345</wp:posOffset>
                </wp:positionV>
                <wp:extent cx="2257425" cy="6572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57225"/>
                        </a:xfrm>
                        <a:prstGeom prst="rect">
                          <a:avLst/>
                        </a:prstGeom>
                        <a:solidFill>
                          <a:srgbClr val="FFFFFF"/>
                        </a:solidFill>
                        <a:ln w="9525">
                          <a:solidFill>
                            <a:srgbClr val="000000"/>
                          </a:solidFill>
                          <a:miter lim="800000"/>
                          <a:headEnd/>
                          <a:tailEnd/>
                        </a:ln>
                      </wps:spPr>
                      <wps:txbx>
                        <w:txbxContent>
                          <w:p w14:paraId="70F43435" w14:textId="4BA2D53D"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Investigated by Lead Safe</w:t>
                            </w:r>
                            <w:r w:rsidR="00C15674" w:rsidRPr="002318DA">
                              <w:rPr>
                                <w:rFonts w:ascii="Montserrat" w:hAnsi="Montserrat" w:cs="Arial"/>
                                <w:sz w:val="18"/>
                                <w:szCs w:val="18"/>
                              </w:rPr>
                              <w:t>guarding</w:t>
                            </w:r>
                            <w:r w:rsidR="003C2F49" w:rsidRPr="002318DA">
                              <w:rPr>
                                <w:rFonts w:ascii="Montserrat" w:hAnsi="Montserrat" w:cs="Arial"/>
                                <w:sz w:val="18"/>
                                <w:szCs w:val="18"/>
                              </w:rPr>
                              <w:t xml:space="preserve"> Officer</w:t>
                            </w:r>
                            <w:r w:rsidR="005A359B" w:rsidRPr="002318DA">
                              <w:rPr>
                                <w:rFonts w:ascii="Montserrat" w:hAnsi="Montserrat" w:cs="Arial"/>
                                <w:sz w:val="18"/>
                                <w:szCs w:val="18"/>
                              </w:rPr>
                              <w:t xml:space="preserve"> </w:t>
                            </w:r>
                            <w:r w:rsidRPr="002318DA">
                              <w:rPr>
                                <w:rFonts w:ascii="Montserrat" w:hAnsi="Montserrat" w:cs="Arial"/>
                                <w:sz w:val="18"/>
                                <w:szCs w:val="18"/>
                              </w:rPr>
                              <w:t>with the support of the case management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F9" id="Text Box 28" o:spid="_x0000_s1028" type="#_x0000_t202" style="position:absolute;margin-left:321.75pt;margin-top:337.35pt;width:177.75pt;height:5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">
                <v:textbox>
                  <w:txbxContent>
                    <w:p w14:paraId="70F43435" w14:textId="4BA2D53D"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Investigated by Lead Safe</w:t>
                      </w:r>
                      <w:r w:rsidR="00C15674" w:rsidRPr="002318DA">
                        <w:rPr>
                          <w:rFonts w:ascii="Montserrat" w:hAnsi="Montserrat" w:cs="Arial"/>
                          <w:sz w:val="18"/>
                          <w:szCs w:val="18"/>
                        </w:rPr>
                        <w:t>guarding</w:t>
                      </w:r>
                      <w:r w:rsidR="003C2F49" w:rsidRPr="002318DA">
                        <w:rPr>
                          <w:rFonts w:ascii="Montserrat" w:hAnsi="Montserrat" w:cs="Arial"/>
                          <w:sz w:val="18"/>
                          <w:szCs w:val="18"/>
                        </w:rPr>
                        <w:t xml:space="preserve"> Officer</w:t>
                      </w:r>
                      <w:r w:rsidR="005A359B" w:rsidRPr="002318DA">
                        <w:rPr>
                          <w:rFonts w:ascii="Montserrat" w:hAnsi="Montserrat" w:cs="Arial"/>
                          <w:sz w:val="18"/>
                          <w:szCs w:val="18"/>
                        </w:rPr>
                        <w:t xml:space="preserve"> </w:t>
                      </w:r>
                      <w:r w:rsidRPr="002318DA">
                        <w:rPr>
                          <w:rFonts w:ascii="Montserrat" w:hAnsi="Montserrat" w:cs="Arial"/>
                          <w:sz w:val="18"/>
                          <w:szCs w:val="18"/>
                        </w:rPr>
                        <w:t xml:space="preserve">with the support of the case management </w:t>
                      </w:r>
                      <w:proofErr w:type="gramStart"/>
                      <w:r w:rsidRPr="002318DA">
                        <w:rPr>
                          <w:rFonts w:ascii="Montserrat" w:hAnsi="Montserrat" w:cs="Arial"/>
                          <w:sz w:val="18"/>
                          <w:szCs w:val="18"/>
                        </w:rPr>
                        <w:t>group</w:t>
                      </w:r>
                      <w:proofErr w:type="gramEnd"/>
                    </w:p>
                  </w:txbxContent>
                </v:textbox>
              </v:shape>
            </w:pict>
          </mc:Fallback>
        </mc:AlternateContent>
      </w:r>
      <w:r w:rsidR="003C2F49"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97152" behindDoc="0" locked="0" layoutInCell="1" allowOverlap="1" wp14:anchorId="23F56E92" wp14:editId="2B7813EE">
                <wp:simplePos x="0" y="0"/>
                <wp:positionH relativeFrom="column">
                  <wp:posOffset>4314825</wp:posOffset>
                </wp:positionH>
                <wp:positionV relativeFrom="paragraph">
                  <wp:posOffset>1730375</wp:posOffset>
                </wp:positionV>
                <wp:extent cx="238125" cy="267970"/>
                <wp:effectExtent l="0" t="0" r="66675" b="55880"/>
                <wp:wrapNone/>
                <wp:docPr id="15" name="Straight Arrow Connector 15"/>
                <wp:cNvGraphicFramePr/>
                <a:graphic xmlns:a="http://schemas.openxmlformats.org/drawingml/2006/main">
                  <a:graphicData uri="http://schemas.microsoft.com/office/word/2010/wordprocessingShape">
                    <wps:wsp>
                      <wps:cNvCnPr/>
                      <wps:spPr>
                        <a:xfrm>
                          <a:off x="0" y="0"/>
                          <a:ext cx="238125" cy="267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FE082" id="Straight Arrow Connector 15" o:spid="_x0000_s1026" type="#_x0000_t32" style="position:absolute;margin-left:339.75pt;margin-top:136.25pt;width:18.75pt;height:2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" strokecolor="black [3213]">
                <v:stroke endarrow="block"/>
              </v:shape>
            </w:pict>
          </mc:Fallback>
        </mc:AlternateContent>
      </w:r>
      <w:r w:rsidR="003C2F49"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94080" behindDoc="0" locked="0" layoutInCell="1" allowOverlap="1" wp14:anchorId="4642AFFE" wp14:editId="78A209F8">
                <wp:simplePos x="0" y="0"/>
                <wp:positionH relativeFrom="column">
                  <wp:posOffset>4772025</wp:posOffset>
                </wp:positionH>
                <wp:positionV relativeFrom="paragraph">
                  <wp:posOffset>2322195</wp:posOffset>
                </wp:positionV>
                <wp:extent cx="695325" cy="704850"/>
                <wp:effectExtent l="0" t="0" r="66675" b="57150"/>
                <wp:wrapNone/>
                <wp:docPr id="13" name="Straight Arrow Connector 13"/>
                <wp:cNvGraphicFramePr/>
                <a:graphic xmlns:a="http://schemas.openxmlformats.org/drawingml/2006/main">
                  <a:graphicData uri="http://schemas.microsoft.com/office/word/2010/wordprocessingShape">
                    <wps:wsp>
                      <wps:cNvCnPr/>
                      <wps:spPr>
                        <a:xfrm>
                          <a:off x="0" y="0"/>
                          <a:ext cx="695325" cy="704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80899" id="Straight Arrow Connector 13" o:spid="_x0000_s1026" type="#_x0000_t32" style="position:absolute;margin-left:375.75pt;margin-top:182.85pt;width:54.7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" strokecolor="black [3213]">
                <v:stroke endarrow="block"/>
              </v:shape>
            </w:pict>
          </mc:Fallback>
        </mc:AlternateContent>
      </w:r>
      <w:r w:rsidR="003C2F49"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41856" behindDoc="0" locked="0" layoutInCell="1" allowOverlap="1" wp14:anchorId="70F433DF" wp14:editId="3DEE98DB">
                <wp:simplePos x="0" y="0"/>
                <wp:positionH relativeFrom="margin">
                  <wp:posOffset>4493260</wp:posOffset>
                </wp:positionH>
                <wp:positionV relativeFrom="paragraph">
                  <wp:posOffset>1991360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rgbClr val="FFFFFF"/>
                        </a:solidFill>
                        <a:ln w="9525">
                          <a:solidFill>
                            <a:srgbClr val="000000"/>
                          </a:solidFill>
                          <a:miter lim="800000"/>
                          <a:headEnd/>
                          <a:tailEnd/>
                        </a:ln>
                      </wps:spPr>
                      <wps:txbx>
                        <w:txbxContent>
                          <w:p w14:paraId="70F43428" w14:textId="77777777"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DF" id="Text Box 34" o:spid="_x0000_s1029" type="#_x0000_t202" style="position:absolute;margin-left:353.8pt;margin-top:156.8pt;width:38.8pt;height:26.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">
                <v:textbox>
                  <w:txbxContent>
                    <w:p w14:paraId="70F43428" w14:textId="77777777"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Yes</w:t>
                      </w:r>
                    </w:p>
                  </w:txbxContent>
                </v:textbox>
                <w10:wrap anchorx="margin"/>
              </v:shape>
            </w:pict>
          </mc:Fallback>
        </mc:AlternateContent>
      </w:r>
      <w:r w:rsidR="004C165A"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78720" behindDoc="0" locked="0" layoutInCell="1" allowOverlap="1" wp14:anchorId="70F433E1" wp14:editId="12E96E78">
                <wp:simplePos x="0" y="0"/>
                <wp:positionH relativeFrom="column">
                  <wp:posOffset>4352925</wp:posOffset>
                </wp:positionH>
                <wp:positionV relativeFrom="paragraph">
                  <wp:posOffset>3027045</wp:posOffset>
                </wp:positionV>
                <wp:extent cx="1682115" cy="762000"/>
                <wp:effectExtent l="0" t="0" r="1333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762000"/>
                        </a:xfrm>
                        <a:prstGeom prst="rect">
                          <a:avLst/>
                        </a:prstGeom>
                        <a:solidFill>
                          <a:srgbClr val="FFFFFF"/>
                        </a:solidFill>
                        <a:ln w="9525">
                          <a:solidFill>
                            <a:srgbClr val="000000"/>
                          </a:solidFill>
                          <a:miter lim="800000"/>
                          <a:headEnd/>
                          <a:tailEnd/>
                        </a:ln>
                      </wps:spPr>
                      <wps:txbx>
                        <w:txbxContent>
                          <w:p w14:paraId="70F43429" w14:textId="30C89FBD"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Make notes and complete Incident Report Form</w:t>
                            </w:r>
                            <w:r w:rsidR="00C15674" w:rsidRPr="002318DA">
                              <w:rPr>
                                <w:rFonts w:ascii="Montserrat" w:hAnsi="Montserrat" w:cs="Arial"/>
                                <w:sz w:val="18"/>
                                <w:szCs w:val="18"/>
                              </w:rPr>
                              <w:t>, submit to Lead Safeguarding</w:t>
                            </w:r>
                            <w:r w:rsidRPr="002318DA">
                              <w:rPr>
                                <w:rFonts w:ascii="Montserrat" w:hAnsi="Montserrat" w:cs="Arial"/>
                                <w:sz w:val="18"/>
                                <w:szCs w:val="18"/>
                              </w:rPr>
                              <w:t xml:space="preserve"> </w:t>
                            </w:r>
                            <w:r w:rsidR="00C15674" w:rsidRPr="002318DA">
                              <w:rPr>
                                <w:rFonts w:ascii="Montserrat" w:hAnsi="Montserrat" w:cs="Arial"/>
                                <w:sz w:val="18"/>
                                <w:szCs w:val="18"/>
                              </w:rPr>
                              <w:t>O</w:t>
                            </w:r>
                            <w:r w:rsidRPr="002318DA">
                              <w:rPr>
                                <w:rFonts w:ascii="Montserrat" w:hAnsi="Montserrat" w:cs="Arial"/>
                                <w:sz w:val="18"/>
                                <w:szCs w:val="18"/>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E1" id="Text Box 30" o:spid="_x0000_s1030" type="#_x0000_t202" style="position:absolute;margin-left:342.75pt;margin-top:238.35pt;width:132.45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">
                <v:textbox>
                  <w:txbxContent>
                    <w:p w14:paraId="70F43429" w14:textId="30C89FBD"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Make notes and complete Incident Report Form</w:t>
                      </w:r>
                      <w:r w:rsidR="00C15674" w:rsidRPr="002318DA">
                        <w:rPr>
                          <w:rFonts w:ascii="Montserrat" w:hAnsi="Montserrat" w:cs="Arial"/>
                          <w:sz w:val="18"/>
                          <w:szCs w:val="18"/>
                        </w:rPr>
                        <w:t>, submit to Lead Safeguarding</w:t>
                      </w:r>
                      <w:r w:rsidRPr="002318DA">
                        <w:rPr>
                          <w:rFonts w:ascii="Montserrat" w:hAnsi="Montserrat" w:cs="Arial"/>
                          <w:sz w:val="18"/>
                          <w:szCs w:val="18"/>
                        </w:rPr>
                        <w:t xml:space="preserve"> </w:t>
                      </w:r>
                      <w:r w:rsidR="00C15674" w:rsidRPr="002318DA">
                        <w:rPr>
                          <w:rFonts w:ascii="Montserrat" w:hAnsi="Montserrat" w:cs="Arial"/>
                          <w:sz w:val="18"/>
                          <w:szCs w:val="18"/>
                        </w:rPr>
                        <w:t>O</w:t>
                      </w:r>
                      <w:r w:rsidRPr="002318DA">
                        <w:rPr>
                          <w:rFonts w:ascii="Montserrat" w:hAnsi="Montserrat" w:cs="Arial"/>
                          <w:sz w:val="18"/>
                          <w:szCs w:val="18"/>
                        </w:rPr>
                        <w:t xml:space="preserve">fficer </w:t>
                      </w:r>
                    </w:p>
                  </w:txbxContent>
                </v:textbox>
              </v:shape>
            </w:pict>
          </mc:Fallback>
        </mc:AlternateContent>
      </w:r>
      <w:r w:rsidR="009A4823" w:rsidRPr="002318DA">
        <w:rPr>
          <w:rFonts w:ascii="Montserrat Light" w:eastAsia="Times New Roman" w:hAnsi="Montserrat Light" w:cs="Arial"/>
          <w:noProof/>
          <w:szCs w:val="24"/>
          <w:lang w:eastAsia="en-GB"/>
        </w:rPr>
        <mc:AlternateContent>
          <mc:Choice Requires="wps">
            <w:drawing>
              <wp:anchor distT="0" distB="0" distL="114299" distR="114299" simplePos="0" relativeHeight="251672576" behindDoc="0" locked="0" layoutInCell="1" allowOverlap="1" wp14:anchorId="70F433CD" wp14:editId="64E77DD5">
                <wp:simplePos x="0" y="0"/>
                <wp:positionH relativeFrom="column">
                  <wp:posOffset>323849</wp:posOffset>
                </wp:positionH>
                <wp:positionV relativeFrom="paragraph">
                  <wp:posOffset>2522220</wp:posOffset>
                </wp:positionV>
                <wp:extent cx="9525" cy="247650"/>
                <wp:effectExtent l="76200" t="0" r="66675" b="571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BA66" id="Straight Connector 22"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8.6pt" to="26.2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">
                <v:stroke endarrow="block"/>
              </v:line>
            </w:pict>
          </mc:Fallback>
        </mc:AlternateContent>
      </w:r>
      <w:r w:rsidR="009A4823"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35712" behindDoc="0" locked="0" layoutInCell="1" allowOverlap="1" wp14:anchorId="70F43401" wp14:editId="29AA0A48">
                <wp:simplePos x="0" y="0"/>
                <wp:positionH relativeFrom="column">
                  <wp:posOffset>142875</wp:posOffset>
                </wp:positionH>
                <wp:positionV relativeFrom="paragraph">
                  <wp:posOffset>1884045</wp:posOffset>
                </wp:positionV>
                <wp:extent cx="2118360" cy="62865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628650"/>
                        </a:xfrm>
                        <a:prstGeom prst="rect">
                          <a:avLst/>
                        </a:prstGeom>
                        <a:solidFill>
                          <a:srgbClr val="FFFFFF"/>
                        </a:solidFill>
                        <a:ln w="9525">
                          <a:solidFill>
                            <a:srgbClr val="000000"/>
                          </a:solidFill>
                          <a:miter lim="800000"/>
                          <a:headEnd/>
                          <a:tailEnd/>
                        </a:ln>
                      </wps:spPr>
                      <wps:txbx>
                        <w:txbxContent>
                          <w:p w14:paraId="70F4343F" w14:textId="77777777" w:rsidR="00477A18" w:rsidRPr="002318DA" w:rsidRDefault="00477A18" w:rsidP="002A531E">
                            <w:pPr>
                              <w:jc w:val="center"/>
                              <w:rPr>
                                <w:rFonts w:ascii="Montserrat" w:hAnsi="Montserrat" w:cs="Arial"/>
                                <w:sz w:val="18"/>
                                <w:szCs w:val="18"/>
                              </w:rPr>
                            </w:pPr>
                            <w:r w:rsidRPr="002318DA">
                              <w:rPr>
                                <w:rFonts w:ascii="Montserrat" w:hAnsi="Montserrat" w:cs="Arial"/>
                                <w:sz w:val="18"/>
                                <w:szCs w:val="18"/>
                              </w:rPr>
                              <w:t>Do you need to take action to ensure the immediate safety or medical welfare of the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01" id="Text Box 10" o:spid="_x0000_s1031" type="#_x0000_t202" style="position:absolute;margin-left:11.25pt;margin-top:148.35pt;width:166.8pt;height:4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5uGwIAADI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">
                <v:textbox>
                  <w:txbxContent>
                    <w:p w14:paraId="70F4343F" w14:textId="77777777" w:rsidR="00477A18" w:rsidRPr="002318DA" w:rsidRDefault="00477A18" w:rsidP="002A531E">
                      <w:pPr>
                        <w:jc w:val="center"/>
                        <w:rPr>
                          <w:rFonts w:ascii="Montserrat" w:hAnsi="Montserrat" w:cs="Arial"/>
                          <w:sz w:val="18"/>
                          <w:szCs w:val="18"/>
                        </w:rPr>
                      </w:pPr>
                      <w:r w:rsidRPr="002318DA">
                        <w:rPr>
                          <w:rFonts w:ascii="Montserrat" w:hAnsi="Montserrat" w:cs="Arial"/>
                          <w:sz w:val="18"/>
                          <w:szCs w:val="18"/>
                        </w:rPr>
                        <w:t>Do you need to take action to ensure the immediate safety or medical welfare of the adult?</w:t>
                      </w:r>
                    </w:p>
                  </w:txbxContent>
                </v:textbox>
              </v:shape>
            </w:pict>
          </mc:Fallback>
        </mc:AlternateContent>
      </w:r>
      <w:r w:rsidR="008C2D21" w:rsidRPr="002318DA">
        <w:rPr>
          <w:rFonts w:ascii="Montserrat Light" w:eastAsia="Times New Roman" w:hAnsi="Montserrat Light" w:cs="Arial"/>
          <w:noProof/>
          <w:szCs w:val="24"/>
          <w:lang w:eastAsia="en-GB"/>
        </w:rPr>
        <mc:AlternateContent>
          <mc:Choice Requires="wps">
            <w:drawing>
              <wp:anchor distT="0" distB="0" distL="114299" distR="114299" simplePos="0" relativeHeight="251687936" behindDoc="0" locked="0" layoutInCell="1" allowOverlap="1" wp14:anchorId="70F433C1" wp14:editId="088A46DD">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BD35" id="Straight Connector 50"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">
                <v:stroke endarrow="block"/>
              </v:line>
            </w:pict>
          </mc:Fallback>
        </mc:AlternateContent>
      </w:r>
      <w:r w:rsidR="008C2D21" w:rsidRPr="002318DA">
        <w:rPr>
          <w:rFonts w:ascii="Montserrat Light" w:eastAsia="Times New Roman" w:hAnsi="Montserrat Light" w:cs="Arial"/>
          <w:noProof/>
          <w:szCs w:val="24"/>
          <w:lang w:eastAsia="en-GB"/>
        </w:rPr>
        <mc:AlternateContent>
          <mc:Choice Requires="wps">
            <w:drawing>
              <wp:anchor distT="0" distB="0" distL="114299" distR="114299" simplePos="0" relativeHeight="251614208" behindDoc="0" locked="0" layoutInCell="1" allowOverlap="1" wp14:anchorId="70F433C5" wp14:editId="7EEF6B03">
                <wp:simplePos x="0" y="0"/>
                <wp:positionH relativeFrom="column">
                  <wp:posOffset>1416685</wp:posOffset>
                </wp:positionH>
                <wp:positionV relativeFrom="paragraph">
                  <wp:posOffset>1691640</wp:posOffset>
                </wp:positionV>
                <wp:extent cx="0" cy="194945"/>
                <wp:effectExtent l="76200" t="0" r="5715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A37F" id="Straight Connector 9" o:spid="_x0000_s1026"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">
                <v:stroke endarrow="block"/>
              </v:line>
            </w:pict>
          </mc:Fallback>
        </mc:AlternateContent>
      </w:r>
      <w:r w:rsidR="00DF7933"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26496" behindDoc="0" locked="0" layoutInCell="1" allowOverlap="1" wp14:anchorId="70F433D9" wp14:editId="081BC073">
                <wp:simplePos x="0" y="0"/>
                <wp:positionH relativeFrom="column">
                  <wp:posOffset>-9525</wp:posOffset>
                </wp:positionH>
                <wp:positionV relativeFrom="paragraph">
                  <wp:posOffset>2772410</wp:posOffset>
                </wp:positionV>
                <wp:extent cx="466725" cy="3714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rgbClr val="FFFFFF"/>
                        </a:solidFill>
                        <a:ln w="9525">
                          <a:solidFill>
                            <a:srgbClr val="000000"/>
                          </a:solidFill>
                          <a:miter lim="800000"/>
                          <a:headEnd/>
                          <a:tailEnd/>
                        </a:ln>
                      </wps:spPr>
                      <wps:txbx>
                        <w:txbxContent>
                          <w:p w14:paraId="70F43426" w14:textId="77777777"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D9" id="Text Box 21" o:spid="_x0000_s1032" type="#_x0000_t202" style="position:absolute;margin-left:-.75pt;margin-top:218.3pt;width:36.75pt;height:29.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">
                <v:textbox>
                  <w:txbxContent>
                    <w:p w14:paraId="70F43426" w14:textId="77777777"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Yes</w:t>
                      </w:r>
                    </w:p>
                  </w:txbxContent>
                </v:textbox>
              </v:shape>
            </w:pict>
          </mc:Fallback>
        </mc:AlternateContent>
      </w:r>
      <w:r w:rsidR="00DF7933" w:rsidRPr="002318DA">
        <w:rPr>
          <w:rFonts w:ascii="Montserrat Light" w:eastAsia="Times New Roman" w:hAnsi="Montserrat Light" w:cs="Arial"/>
          <w:noProof/>
          <w:szCs w:val="24"/>
          <w:lang w:eastAsia="en-GB"/>
        </w:rPr>
        <mc:AlternateContent>
          <mc:Choice Requires="wps">
            <w:drawing>
              <wp:anchor distT="0" distB="0" distL="114299" distR="114299" simplePos="0" relativeHeight="251675648" behindDoc="0" locked="0" layoutInCell="1" allowOverlap="1" wp14:anchorId="70F433E3" wp14:editId="70F433E4">
                <wp:simplePos x="0" y="0"/>
                <wp:positionH relativeFrom="column">
                  <wp:posOffset>2276475</wp:posOffset>
                </wp:positionH>
                <wp:positionV relativeFrom="paragraph">
                  <wp:posOffset>2162810</wp:posOffset>
                </wp:positionV>
                <wp:extent cx="1524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553A5" id="Straight Connector 1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">
                <v:stroke endarrow="block"/>
              </v:line>
            </w:pict>
          </mc:Fallback>
        </mc:AlternateContent>
      </w:r>
      <w:r w:rsidR="00DF7933"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69504" behindDoc="0" locked="0" layoutInCell="1" allowOverlap="1" wp14:anchorId="70F433E5" wp14:editId="70F433E6">
                <wp:simplePos x="0" y="0"/>
                <wp:positionH relativeFrom="column">
                  <wp:posOffset>2428875</wp:posOffset>
                </wp:positionH>
                <wp:positionV relativeFrom="paragraph">
                  <wp:posOffset>2000886</wp:posOffset>
                </wp:positionV>
                <wp:extent cx="720090" cy="3429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14:paraId="70F4342A" w14:textId="77777777"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E5" id="Text Box 14" o:spid="_x0000_s1033" type="#_x0000_t202" style="position:absolute;margin-left:191.25pt;margin-top:157.55pt;width:56.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">
                <v:textbox>
                  <w:txbxContent>
                    <w:p w14:paraId="70F4342A" w14:textId="77777777" w:rsidR="00477A18" w:rsidRPr="002318DA" w:rsidRDefault="00477A18" w:rsidP="00074A8F">
                      <w:pPr>
                        <w:jc w:val="center"/>
                        <w:rPr>
                          <w:rFonts w:ascii="Montserrat" w:hAnsi="Montserrat" w:cs="Arial"/>
                          <w:sz w:val="18"/>
                          <w:szCs w:val="18"/>
                        </w:rPr>
                      </w:pPr>
                      <w:r w:rsidRPr="002318DA">
                        <w:rPr>
                          <w:rFonts w:ascii="Montserrat" w:hAnsi="Montserrat" w:cs="Arial"/>
                          <w:sz w:val="18"/>
                          <w:szCs w:val="18"/>
                        </w:rPr>
                        <w:t>No</w:t>
                      </w:r>
                    </w:p>
                  </w:txbxContent>
                </v:textbox>
              </v:shape>
            </w:pict>
          </mc:Fallback>
        </mc:AlternateContent>
      </w:r>
      <w:r w:rsidR="005A359B" w:rsidRPr="002318DA">
        <w:rPr>
          <w:rFonts w:ascii="Montserrat Light" w:eastAsia="Times New Roman" w:hAnsi="Montserrat Light" w:cs="Arial"/>
          <w:b/>
          <w:noProof/>
          <w:szCs w:val="24"/>
          <w:lang w:eastAsia="en-GB"/>
        </w:rPr>
        <mc:AlternateContent>
          <mc:Choice Requires="wps">
            <w:drawing>
              <wp:anchor distT="45720" distB="45720" distL="114300" distR="114300" simplePos="0" relativeHeight="251681792" behindDoc="0" locked="0" layoutInCell="1" allowOverlap="1" wp14:anchorId="70F433E9" wp14:editId="5811BB57">
                <wp:simplePos x="0" y="0"/>
                <wp:positionH relativeFrom="column">
                  <wp:posOffset>-102870</wp:posOffset>
                </wp:positionH>
                <wp:positionV relativeFrom="paragraph">
                  <wp:posOffset>7946390</wp:posOffset>
                </wp:positionV>
                <wp:extent cx="5648325" cy="1404620"/>
                <wp:effectExtent l="0" t="0" r="9525"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14:paraId="70F4342B" w14:textId="77777777" w:rsidR="008A69CF" w:rsidRPr="009D0B0D" w:rsidRDefault="005A359B" w:rsidP="00F72233">
                            <w:pPr>
                              <w:jc w:val="center"/>
                              <w:rPr>
                                <w:rFonts w:ascii="Montserrat Light" w:hAnsi="Montserrat Light"/>
                                <w:b/>
                                <w:sz w:val="20"/>
                                <w:szCs w:val="20"/>
                              </w:rPr>
                            </w:pPr>
                            <w:r w:rsidRPr="009D0B0D">
                              <w:rPr>
                                <w:rFonts w:ascii="Montserrat Light" w:hAnsi="Montserrat Light"/>
                                <w:b/>
                                <w:sz w:val="20"/>
                                <w:szCs w:val="20"/>
                              </w:rPr>
                              <w:t>Remember to</w:t>
                            </w:r>
                            <w:r w:rsidR="008A69CF" w:rsidRPr="009D0B0D">
                              <w:rPr>
                                <w:rFonts w:ascii="Montserrat Light" w:hAnsi="Montserrat Light"/>
                                <w:b/>
                                <w:sz w:val="20"/>
                                <w:szCs w:val="20"/>
                              </w:rPr>
                              <w:t xml:space="preserve"> involve the adult at risk throughout the process </w:t>
                            </w:r>
                            <w:r w:rsidR="00F72233" w:rsidRPr="009D0B0D">
                              <w:rPr>
                                <w:rFonts w:ascii="Montserrat Light" w:hAnsi="Montserrat Light"/>
                                <w:b/>
                                <w:sz w:val="20"/>
                                <w:szCs w:val="20"/>
                              </w:rPr>
                              <w:t xml:space="preserve">wherever possible </w:t>
                            </w:r>
                            <w:r w:rsidR="008A69CF" w:rsidRPr="009D0B0D">
                              <w:rPr>
                                <w:rFonts w:ascii="Montserrat Light" w:hAnsi="Montserrat Light"/>
                                <w:b/>
                                <w:sz w:val="20"/>
                                <w:szCs w:val="20"/>
                              </w:rPr>
                              <w:t xml:space="preserve">and gain consent for any referrals to social care if the </w:t>
                            </w:r>
                            <w:r w:rsidR="00F72233" w:rsidRPr="009D0B0D">
                              <w:rPr>
                                <w:rFonts w:ascii="Montserrat Light" w:hAnsi="Montserrat Light"/>
                                <w:b/>
                                <w:sz w:val="20"/>
                                <w:szCs w:val="20"/>
                              </w:rPr>
                              <w:t>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433E9" id="Text Box 217" o:spid="_x0000_s1034" type="#_x0000_t202" style="position:absolute;margin-left:-8.1pt;margin-top:625.7pt;width:444.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" stroked="f">
                <v:textbox style="mso-fit-shape-to-text:t">
                  <w:txbxContent>
                    <w:p w14:paraId="70F4342B" w14:textId="77777777" w:rsidR="008A69CF" w:rsidRPr="009D0B0D" w:rsidRDefault="005A359B" w:rsidP="00F72233">
                      <w:pPr>
                        <w:jc w:val="center"/>
                        <w:rPr>
                          <w:rFonts w:ascii="Montserrat Light" w:hAnsi="Montserrat Light"/>
                          <w:b/>
                          <w:sz w:val="20"/>
                          <w:szCs w:val="20"/>
                        </w:rPr>
                      </w:pPr>
                      <w:r w:rsidRPr="009D0B0D">
                        <w:rPr>
                          <w:rFonts w:ascii="Montserrat Light" w:hAnsi="Montserrat Light"/>
                          <w:b/>
                          <w:sz w:val="20"/>
                          <w:szCs w:val="20"/>
                        </w:rPr>
                        <w:t>Remember to</w:t>
                      </w:r>
                      <w:r w:rsidR="008A69CF" w:rsidRPr="009D0B0D">
                        <w:rPr>
                          <w:rFonts w:ascii="Montserrat Light" w:hAnsi="Montserrat Light"/>
                          <w:b/>
                          <w:sz w:val="20"/>
                          <w:szCs w:val="20"/>
                        </w:rPr>
                        <w:t xml:space="preserve"> involve the adult at risk throughout the process </w:t>
                      </w:r>
                      <w:r w:rsidR="00F72233" w:rsidRPr="009D0B0D">
                        <w:rPr>
                          <w:rFonts w:ascii="Montserrat Light" w:hAnsi="Montserrat Light"/>
                          <w:b/>
                          <w:sz w:val="20"/>
                          <w:szCs w:val="20"/>
                        </w:rPr>
                        <w:t xml:space="preserve">wherever possible </w:t>
                      </w:r>
                      <w:r w:rsidR="008A69CF" w:rsidRPr="009D0B0D">
                        <w:rPr>
                          <w:rFonts w:ascii="Montserrat Light" w:hAnsi="Montserrat Light"/>
                          <w:b/>
                          <w:sz w:val="20"/>
                          <w:szCs w:val="20"/>
                        </w:rPr>
                        <w:t xml:space="preserve">and gain consent for any referrals to social care if the </w:t>
                      </w:r>
                      <w:r w:rsidR="00F72233" w:rsidRPr="009D0B0D">
                        <w:rPr>
                          <w:rFonts w:ascii="Montserrat Light" w:hAnsi="Montserrat Light"/>
                          <w:b/>
                          <w:sz w:val="20"/>
                          <w:szCs w:val="20"/>
                        </w:rPr>
                        <w:t xml:space="preserve">person has </w:t>
                      </w:r>
                      <w:proofErr w:type="gramStart"/>
                      <w:r w:rsidR="00F72233" w:rsidRPr="009D0B0D">
                        <w:rPr>
                          <w:rFonts w:ascii="Montserrat Light" w:hAnsi="Montserrat Light"/>
                          <w:b/>
                          <w:sz w:val="20"/>
                          <w:szCs w:val="20"/>
                        </w:rPr>
                        <w:t>capacity</w:t>
                      </w:r>
                      <w:proofErr w:type="gramEnd"/>
                    </w:p>
                  </w:txbxContent>
                </v:textbox>
                <w10:wrap type="square"/>
              </v:shape>
            </w:pict>
          </mc:Fallback>
        </mc:AlternateContent>
      </w:r>
      <w:r w:rsidR="005A359B"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60288" behindDoc="0" locked="0" layoutInCell="1" allowOverlap="1" wp14:anchorId="70F433EB" wp14:editId="5E469601">
                <wp:simplePos x="0" y="0"/>
                <wp:positionH relativeFrom="margin">
                  <wp:posOffset>85725</wp:posOffset>
                </wp:positionH>
                <wp:positionV relativeFrom="paragraph">
                  <wp:posOffset>5991860</wp:posOffset>
                </wp:positionV>
                <wp:extent cx="5372100" cy="14573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FFFFFF"/>
                        </a:solidFill>
                        <a:ln w="9525">
                          <a:solidFill>
                            <a:srgbClr val="000000"/>
                          </a:solidFill>
                          <a:miter lim="800000"/>
                          <a:headEnd/>
                          <a:tailEnd/>
                        </a:ln>
                      </wps:spPr>
                      <wps:txbx>
                        <w:txbxContent>
                          <w:p w14:paraId="70F4342C" w14:textId="77777777" w:rsidR="00477A18" w:rsidRPr="002318DA" w:rsidRDefault="005A359B" w:rsidP="00074A8F">
                            <w:pPr>
                              <w:rPr>
                                <w:rFonts w:ascii="Montserrat" w:hAnsi="Montserrat" w:cs="Arial"/>
                                <w:sz w:val="18"/>
                                <w:szCs w:val="18"/>
                              </w:rPr>
                            </w:pPr>
                            <w:r w:rsidRPr="002318DA">
                              <w:rPr>
                                <w:rFonts w:ascii="Montserrat" w:hAnsi="Montserrat" w:cs="Arial"/>
                                <w:sz w:val="18"/>
                                <w:szCs w:val="18"/>
                              </w:rPr>
                              <w:t>Possible o</w:t>
                            </w:r>
                            <w:r w:rsidR="00477A18" w:rsidRPr="002318DA">
                              <w:rPr>
                                <w:rFonts w:ascii="Montserrat" w:hAnsi="Montserrat" w:cs="Arial"/>
                                <w:sz w:val="18"/>
                                <w:szCs w:val="18"/>
                              </w:rPr>
                              <w:t>utcomes:</w:t>
                            </w:r>
                          </w:p>
                          <w:p w14:paraId="70F4342D" w14:textId="77777777" w:rsidR="00477A18" w:rsidRPr="002318DA" w:rsidRDefault="00477A18"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Criminal proceedings</w:t>
                            </w:r>
                          </w:p>
                          <w:p w14:paraId="70F4342E" w14:textId="77777777" w:rsidR="008C2D21" w:rsidRPr="002318DA" w:rsidRDefault="008C2D21"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Police enquiry</w:t>
                            </w:r>
                          </w:p>
                          <w:p w14:paraId="70F4342F" w14:textId="77777777" w:rsidR="008C2D21" w:rsidRPr="002318DA" w:rsidRDefault="00477A18"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 xml:space="preserve">Adult Care Safeguarding Assessment </w:t>
                            </w:r>
                          </w:p>
                          <w:p w14:paraId="70F43430" w14:textId="77777777" w:rsidR="00477A18" w:rsidRPr="002318DA" w:rsidRDefault="008C2D21"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Disciplinary Measures</w:t>
                            </w:r>
                          </w:p>
                          <w:p w14:paraId="70F43431" w14:textId="77777777" w:rsidR="008C2D21" w:rsidRPr="002318DA" w:rsidRDefault="005A359B"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Case management group to decide on the management of any remaining concerns</w:t>
                            </w:r>
                            <w:r w:rsidR="008C2D21" w:rsidRPr="002318DA">
                              <w:rPr>
                                <w:rFonts w:ascii="Montserrat" w:hAnsi="Montserrat" w:cs="Arial"/>
                                <w:sz w:val="18"/>
                                <w:szCs w:val="18"/>
                              </w:rPr>
                              <w:t xml:space="preserve"> </w:t>
                            </w:r>
                          </w:p>
                          <w:p w14:paraId="70F43432" w14:textId="77777777" w:rsidR="005A359B" w:rsidRPr="002318DA" w:rsidRDefault="008C2D21"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EB" id="Text Box 17" o:spid="_x0000_s1035" type="#_x0000_t202" style="position:absolute;margin-left:6.75pt;margin-top:471.8pt;width:423pt;height:11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">
                <v:textbox>
                  <w:txbxContent>
                    <w:p w14:paraId="70F4342C" w14:textId="77777777" w:rsidR="00477A18" w:rsidRPr="002318DA" w:rsidRDefault="005A359B" w:rsidP="00074A8F">
                      <w:pPr>
                        <w:rPr>
                          <w:rFonts w:ascii="Montserrat" w:hAnsi="Montserrat" w:cs="Arial"/>
                          <w:sz w:val="18"/>
                          <w:szCs w:val="18"/>
                        </w:rPr>
                      </w:pPr>
                      <w:r w:rsidRPr="002318DA">
                        <w:rPr>
                          <w:rFonts w:ascii="Montserrat" w:hAnsi="Montserrat" w:cs="Arial"/>
                          <w:sz w:val="18"/>
                          <w:szCs w:val="18"/>
                        </w:rPr>
                        <w:t>Possible o</w:t>
                      </w:r>
                      <w:r w:rsidR="00477A18" w:rsidRPr="002318DA">
                        <w:rPr>
                          <w:rFonts w:ascii="Montserrat" w:hAnsi="Montserrat" w:cs="Arial"/>
                          <w:sz w:val="18"/>
                          <w:szCs w:val="18"/>
                        </w:rPr>
                        <w:t>utcomes:</w:t>
                      </w:r>
                    </w:p>
                    <w:p w14:paraId="70F4342D" w14:textId="77777777" w:rsidR="00477A18" w:rsidRPr="002318DA" w:rsidRDefault="00477A18"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Criminal proceedings</w:t>
                      </w:r>
                    </w:p>
                    <w:p w14:paraId="70F4342E" w14:textId="77777777" w:rsidR="008C2D21" w:rsidRPr="002318DA" w:rsidRDefault="008C2D21"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Police enquiry</w:t>
                      </w:r>
                    </w:p>
                    <w:p w14:paraId="70F4342F" w14:textId="77777777" w:rsidR="008C2D21" w:rsidRPr="002318DA" w:rsidRDefault="00477A18"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 xml:space="preserve">Adult Care Safeguarding Assessment </w:t>
                      </w:r>
                    </w:p>
                    <w:p w14:paraId="70F43430" w14:textId="77777777" w:rsidR="00477A18" w:rsidRPr="002318DA" w:rsidRDefault="008C2D21"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Disciplinary Measures</w:t>
                      </w:r>
                    </w:p>
                    <w:p w14:paraId="70F43431" w14:textId="77777777" w:rsidR="008C2D21" w:rsidRPr="002318DA" w:rsidRDefault="005A359B"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 xml:space="preserve">Case management group to decide on the management of any remaining </w:t>
                      </w:r>
                      <w:proofErr w:type="gramStart"/>
                      <w:r w:rsidRPr="002318DA">
                        <w:rPr>
                          <w:rFonts w:ascii="Montserrat" w:hAnsi="Montserrat" w:cs="Arial"/>
                          <w:sz w:val="18"/>
                          <w:szCs w:val="18"/>
                        </w:rPr>
                        <w:t>concerns</w:t>
                      </w:r>
                      <w:proofErr w:type="gramEnd"/>
                      <w:r w:rsidR="008C2D21" w:rsidRPr="002318DA">
                        <w:rPr>
                          <w:rFonts w:ascii="Montserrat" w:hAnsi="Montserrat" w:cs="Arial"/>
                          <w:sz w:val="18"/>
                          <w:szCs w:val="18"/>
                        </w:rPr>
                        <w:t xml:space="preserve"> </w:t>
                      </w:r>
                    </w:p>
                    <w:p w14:paraId="70F43432" w14:textId="77777777" w:rsidR="005A359B" w:rsidRPr="002318DA" w:rsidRDefault="008C2D21" w:rsidP="003B34B9">
                      <w:pPr>
                        <w:numPr>
                          <w:ilvl w:val="0"/>
                          <w:numId w:val="6"/>
                        </w:numPr>
                        <w:spacing w:after="0" w:line="240" w:lineRule="auto"/>
                        <w:rPr>
                          <w:rFonts w:ascii="Montserrat" w:hAnsi="Montserrat" w:cs="Arial"/>
                          <w:sz w:val="18"/>
                          <w:szCs w:val="18"/>
                        </w:rPr>
                      </w:pPr>
                      <w:r w:rsidRPr="002318DA">
                        <w:rPr>
                          <w:rFonts w:ascii="Montserrat" w:hAnsi="Montserrat" w:cs="Arial"/>
                          <w:sz w:val="18"/>
                          <w:szCs w:val="18"/>
                        </w:rPr>
                        <w:t>No further action</w:t>
                      </w:r>
                    </w:p>
                  </w:txbxContent>
                </v:textbox>
                <w10:wrap anchorx="margin"/>
              </v:shape>
            </w:pict>
          </mc:Fallback>
        </mc:AlternateContent>
      </w:r>
      <w:r w:rsidR="005A359B" w:rsidRPr="002318DA">
        <w:rPr>
          <w:rFonts w:ascii="Montserrat Light" w:eastAsia="Times New Roman" w:hAnsi="Montserrat Light" w:cs="Arial"/>
          <w:noProof/>
          <w:szCs w:val="24"/>
          <w:lang w:eastAsia="en-GB"/>
        </w:rPr>
        <mc:AlternateContent>
          <mc:Choice Requires="wps">
            <w:drawing>
              <wp:anchor distT="0" distB="0" distL="114299" distR="114299" simplePos="0" relativeHeight="251663360" behindDoc="0" locked="0" layoutInCell="1" allowOverlap="1" wp14:anchorId="70F433EF" wp14:editId="5134B3F0">
                <wp:simplePos x="0" y="0"/>
                <wp:positionH relativeFrom="column">
                  <wp:posOffset>323850</wp:posOffset>
                </wp:positionH>
                <wp:positionV relativeFrom="paragraph">
                  <wp:posOffset>5772785</wp:posOffset>
                </wp:positionV>
                <wp:extent cx="0" cy="219075"/>
                <wp:effectExtent l="76200" t="0" r="5715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31583" id="Straight Connector 18"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5wAEAAGkDAAAOAAAAZHJzL2Uyb0RvYy54bWysU8tu2zAQvBfoPxC815INuG0Eyzk4TS9p&#10;ayDpB6xJSiJKcoklbcl/X5JWnD5uQXQg9jmcHa42t5M17KQoaHQtXy5qzpQTKLXrW/7z6f7DZ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">
                <v:stroke endarrow="block"/>
              </v:line>
            </w:pict>
          </mc:Fallback>
        </mc:AlternateContent>
      </w:r>
      <w:r w:rsidR="00E05FC0"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32640" behindDoc="0" locked="0" layoutInCell="1" allowOverlap="1" wp14:anchorId="70F433FD" wp14:editId="42B8B8FC">
                <wp:simplePos x="0" y="0"/>
                <wp:positionH relativeFrom="column">
                  <wp:posOffset>730250</wp:posOffset>
                </wp:positionH>
                <wp:positionV relativeFrom="paragraph">
                  <wp:posOffset>2581910</wp:posOffset>
                </wp:positionV>
                <wp:extent cx="1438275" cy="9144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14400"/>
                        </a:xfrm>
                        <a:prstGeom prst="rect">
                          <a:avLst/>
                        </a:prstGeom>
                        <a:solidFill>
                          <a:srgbClr val="FFFFFF"/>
                        </a:solidFill>
                        <a:ln w="9525">
                          <a:solidFill>
                            <a:srgbClr val="000000"/>
                          </a:solidFill>
                          <a:miter lim="800000"/>
                          <a:headEnd/>
                          <a:tailEnd/>
                        </a:ln>
                      </wps:spPr>
                      <wps:txbx>
                        <w:txbxContent>
                          <w:p w14:paraId="70F43438" w14:textId="77777777" w:rsidR="00477A18" w:rsidRPr="002318DA" w:rsidRDefault="00477A18" w:rsidP="003B34B9">
                            <w:pPr>
                              <w:numPr>
                                <w:ilvl w:val="0"/>
                                <w:numId w:val="5"/>
                              </w:numPr>
                              <w:spacing w:after="0" w:line="240" w:lineRule="auto"/>
                              <w:rPr>
                                <w:rFonts w:ascii="Montserrat" w:hAnsi="Montserrat" w:cs="Arial"/>
                                <w:sz w:val="18"/>
                                <w:szCs w:val="18"/>
                              </w:rPr>
                            </w:pPr>
                            <w:r w:rsidRPr="002318DA">
                              <w:rPr>
                                <w:rFonts w:ascii="Montserrat" w:hAnsi="Montserrat" w:cs="Arial"/>
                                <w:sz w:val="18"/>
                                <w:szCs w:val="18"/>
                              </w:rPr>
                              <w:t>Call ambulance</w:t>
                            </w:r>
                          </w:p>
                          <w:p w14:paraId="70F43439" w14:textId="77777777" w:rsidR="00477A18" w:rsidRPr="002318DA" w:rsidRDefault="003A1836" w:rsidP="003B34B9">
                            <w:pPr>
                              <w:numPr>
                                <w:ilvl w:val="0"/>
                                <w:numId w:val="5"/>
                              </w:numPr>
                              <w:spacing w:after="0" w:line="240" w:lineRule="auto"/>
                              <w:rPr>
                                <w:rFonts w:ascii="Montserrat" w:hAnsi="Montserrat" w:cs="Arial"/>
                                <w:sz w:val="18"/>
                                <w:szCs w:val="18"/>
                              </w:rPr>
                            </w:pPr>
                            <w:r w:rsidRPr="002318DA">
                              <w:rPr>
                                <w:rFonts w:ascii="Montserrat" w:hAnsi="Montserrat" w:cs="Arial"/>
                                <w:sz w:val="18"/>
                                <w:szCs w:val="18"/>
                              </w:rPr>
                              <w:t xml:space="preserve">Tell doctor that there </w:t>
                            </w:r>
                            <w:r w:rsidR="00477A18" w:rsidRPr="002318DA">
                              <w:rPr>
                                <w:rFonts w:ascii="Montserrat" w:hAnsi="Montserrat" w:cs="Arial"/>
                                <w:sz w:val="18"/>
                                <w:szCs w:val="18"/>
                              </w:rPr>
                              <w:t>may be a safeguarding  issue</w:t>
                            </w:r>
                          </w:p>
                          <w:p w14:paraId="70F4343A" w14:textId="77777777" w:rsidR="00477A18" w:rsidRPr="002318DA" w:rsidRDefault="00477A18" w:rsidP="003B34B9">
                            <w:pPr>
                              <w:numPr>
                                <w:ilvl w:val="0"/>
                                <w:numId w:val="5"/>
                              </w:numPr>
                              <w:spacing w:after="0" w:line="240" w:lineRule="auto"/>
                              <w:rPr>
                                <w:rFonts w:ascii="Montserrat" w:hAnsi="Montserrat" w:cs="Arial"/>
                                <w:sz w:val="18"/>
                                <w:szCs w:val="18"/>
                              </w:rPr>
                            </w:pPr>
                            <w:r w:rsidRPr="002318DA">
                              <w:rPr>
                                <w:rFonts w:ascii="Montserrat" w:hAnsi="Montserrat" w:cs="Arial"/>
                                <w:sz w:val="18"/>
                                <w:szCs w:val="18"/>
                              </w:rPr>
                              <w:t>Call the police</w:t>
                            </w:r>
                          </w:p>
                          <w:p w14:paraId="70F4343B" w14:textId="77777777" w:rsidR="00477A18" w:rsidRPr="002318DA" w:rsidRDefault="00477A18" w:rsidP="002A531E">
                            <w:pPr>
                              <w:spacing w:after="0" w:line="240" w:lineRule="auto"/>
                              <w:rPr>
                                <w:rFonts w:ascii="Montserrat" w:hAnsi="Montserrat"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FD" id="Text Box 19" o:spid="_x0000_s1036" type="#_x0000_t202" style="position:absolute;margin-left:57.5pt;margin-top:203.3pt;width:113.25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">
                <v:textbox>
                  <w:txbxContent>
                    <w:p w14:paraId="70F43438" w14:textId="77777777" w:rsidR="00477A18" w:rsidRPr="002318DA" w:rsidRDefault="00477A18" w:rsidP="003B34B9">
                      <w:pPr>
                        <w:numPr>
                          <w:ilvl w:val="0"/>
                          <w:numId w:val="5"/>
                        </w:numPr>
                        <w:spacing w:after="0" w:line="240" w:lineRule="auto"/>
                        <w:rPr>
                          <w:rFonts w:ascii="Montserrat" w:hAnsi="Montserrat" w:cs="Arial"/>
                          <w:sz w:val="18"/>
                          <w:szCs w:val="18"/>
                        </w:rPr>
                      </w:pPr>
                      <w:r w:rsidRPr="002318DA">
                        <w:rPr>
                          <w:rFonts w:ascii="Montserrat" w:hAnsi="Montserrat" w:cs="Arial"/>
                          <w:sz w:val="18"/>
                          <w:szCs w:val="18"/>
                        </w:rPr>
                        <w:t>Call ambulance</w:t>
                      </w:r>
                    </w:p>
                    <w:p w14:paraId="70F43439" w14:textId="77777777" w:rsidR="00477A18" w:rsidRPr="002318DA" w:rsidRDefault="003A1836" w:rsidP="003B34B9">
                      <w:pPr>
                        <w:numPr>
                          <w:ilvl w:val="0"/>
                          <w:numId w:val="5"/>
                        </w:numPr>
                        <w:spacing w:after="0" w:line="240" w:lineRule="auto"/>
                        <w:rPr>
                          <w:rFonts w:ascii="Montserrat" w:hAnsi="Montserrat" w:cs="Arial"/>
                          <w:sz w:val="18"/>
                          <w:szCs w:val="18"/>
                        </w:rPr>
                      </w:pPr>
                      <w:r w:rsidRPr="002318DA">
                        <w:rPr>
                          <w:rFonts w:ascii="Montserrat" w:hAnsi="Montserrat" w:cs="Arial"/>
                          <w:sz w:val="18"/>
                          <w:szCs w:val="18"/>
                        </w:rPr>
                        <w:t xml:space="preserve">Tell doctor that there </w:t>
                      </w:r>
                      <w:r w:rsidR="00477A18" w:rsidRPr="002318DA">
                        <w:rPr>
                          <w:rFonts w:ascii="Montserrat" w:hAnsi="Montserrat" w:cs="Arial"/>
                          <w:sz w:val="18"/>
                          <w:szCs w:val="18"/>
                        </w:rPr>
                        <w:t xml:space="preserve">may be a </w:t>
                      </w:r>
                      <w:proofErr w:type="gramStart"/>
                      <w:r w:rsidR="00477A18" w:rsidRPr="002318DA">
                        <w:rPr>
                          <w:rFonts w:ascii="Montserrat" w:hAnsi="Montserrat" w:cs="Arial"/>
                          <w:sz w:val="18"/>
                          <w:szCs w:val="18"/>
                        </w:rPr>
                        <w:t>safeguarding  issue</w:t>
                      </w:r>
                      <w:proofErr w:type="gramEnd"/>
                    </w:p>
                    <w:p w14:paraId="70F4343A" w14:textId="77777777" w:rsidR="00477A18" w:rsidRPr="002318DA" w:rsidRDefault="00477A18" w:rsidP="003B34B9">
                      <w:pPr>
                        <w:numPr>
                          <w:ilvl w:val="0"/>
                          <w:numId w:val="5"/>
                        </w:numPr>
                        <w:spacing w:after="0" w:line="240" w:lineRule="auto"/>
                        <w:rPr>
                          <w:rFonts w:ascii="Montserrat" w:hAnsi="Montserrat" w:cs="Arial"/>
                          <w:sz w:val="18"/>
                          <w:szCs w:val="18"/>
                        </w:rPr>
                      </w:pPr>
                      <w:r w:rsidRPr="002318DA">
                        <w:rPr>
                          <w:rFonts w:ascii="Montserrat" w:hAnsi="Montserrat" w:cs="Arial"/>
                          <w:sz w:val="18"/>
                          <w:szCs w:val="18"/>
                        </w:rPr>
                        <w:t xml:space="preserve">Call the </w:t>
                      </w:r>
                      <w:proofErr w:type="gramStart"/>
                      <w:r w:rsidRPr="002318DA">
                        <w:rPr>
                          <w:rFonts w:ascii="Montserrat" w:hAnsi="Montserrat" w:cs="Arial"/>
                          <w:sz w:val="18"/>
                          <w:szCs w:val="18"/>
                        </w:rPr>
                        <w:t>police</w:t>
                      </w:r>
                      <w:proofErr w:type="gramEnd"/>
                    </w:p>
                    <w:p w14:paraId="70F4343B" w14:textId="77777777" w:rsidR="00477A18" w:rsidRPr="002318DA" w:rsidRDefault="00477A18" w:rsidP="002A531E">
                      <w:pPr>
                        <w:spacing w:after="0" w:line="240" w:lineRule="auto"/>
                        <w:rPr>
                          <w:rFonts w:ascii="Montserrat" w:hAnsi="Montserrat" w:cs="Arial"/>
                          <w:sz w:val="18"/>
                          <w:szCs w:val="18"/>
                        </w:rPr>
                      </w:pPr>
                    </w:p>
                  </w:txbxContent>
                </v:textbox>
              </v:shape>
            </w:pict>
          </mc:Fallback>
        </mc:AlternateContent>
      </w:r>
      <w:r w:rsidR="003A1836"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23424" behindDoc="0" locked="0" layoutInCell="1" allowOverlap="1" wp14:anchorId="70F43409" wp14:editId="3EC15B5C">
                <wp:simplePos x="0" y="0"/>
                <wp:positionH relativeFrom="column">
                  <wp:posOffset>1119505</wp:posOffset>
                </wp:positionH>
                <wp:positionV relativeFrom="paragraph">
                  <wp:posOffset>1440815</wp:posOffset>
                </wp:positionV>
                <wp:extent cx="1534160" cy="294005"/>
                <wp:effectExtent l="0" t="0" r="279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FFFFFF"/>
                        </a:solidFill>
                        <a:ln w="9525">
                          <a:solidFill>
                            <a:srgbClr val="000000"/>
                          </a:solidFill>
                          <a:miter lim="800000"/>
                          <a:headEnd/>
                          <a:tailEnd/>
                        </a:ln>
                      </wps:spPr>
                      <wps:txbx>
                        <w:txbxContent>
                          <w:p w14:paraId="70F43441" w14:textId="77777777" w:rsidR="00477A18" w:rsidRPr="002318DA" w:rsidRDefault="00A86095" w:rsidP="00074A8F">
                            <w:pPr>
                              <w:jc w:val="center"/>
                              <w:rPr>
                                <w:rFonts w:ascii="Montserrat" w:hAnsi="Montserrat" w:cs="Arial"/>
                                <w:sz w:val="18"/>
                                <w:szCs w:val="18"/>
                              </w:rPr>
                            </w:pPr>
                            <w:r w:rsidRPr="002318DA">
                              <w:rPr>
                                <w:rFonts w:ascii="Montserrat" w:hAnsi="Montserrat" w:cs="Arial"/>
                                <w:sz w:val="18"/>
                                <w:szCs w:val="18"/>
                              </w:rPr>
                              <w:t>Adult</w:t>
                            </w:r>
                            <w:r w:rsidR="00477A18" w:rsidRPr="002318DA">
                              <w:rPr>
                                <w:rFonts w:ascii="Montserrat" w:hAnsi="Montserrat" w:cs="Arial"/>
                                <w:sz w:val="18"/>
                                <w:szCs w:val="18"/>
                              </w:rPr>
                              <w:t xml:space="preserve"> safeguarding</w:t>
                            </w:r>
                          </w:p>
                          <w:p w14:paraId="70F43442" w14:textId="77777777" w:rsidR="00477A18" w:rsidRPr="002318DA" w:rsidRDefault="00477A18" w:rsidP="00074A8F">
                            <w:pPr>
                              <w:jc w:val="center"/>
                              <w:rPr>
                                <w:rFonts w:ascii="Montserrat" w:hAnsi="Montserrat"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09" id="Text Box 4" o:spid="_x0000_s1037" type="#_x0000_t202" style="position:absolute;margin-left:88.15pt;margin-top:113.45pt;width:120.8pt;height:2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">
                <v:textbox>
                  <w:txbxContent>
                    <w:p w14:paraId="70F43441" w14:textId="77777777" w:rsidR="00477A18" w:rsidRPr="002318DA" w:rsidRDefault="00A86095" w:rsidP="00074A8F">
                      <w:pPr>
                        <w:jc w:val="center"/>
                        <w:rPr>
                          <w:rFonts w:ascii="Montserrat" w:hAnsi="Montserrat" w:cs="Arial"/>
                          <w:sz w:val="18"/>
                          <w:szCs w:val="18"/>
                        </w:rPr>
                      </w:pPr>
                      <w:r w:rsidRPr="002318DA">
                        <w:rPr>
                          <w:rFonts w:ascii="Montserrat" w:hAnsi="Montserrat" w:cs="Arial"/>
                          <w:sz w:val="18"/>
                          <w:szCs w:val="18"/>
                        </w:rPr>
                        <w:t>Adult</w:t>
                      </w:r>
                      <w:r w:rsidR="00477A18" w:rsidRPr="002318DA">
                        <w:rPr>
                          <w:rFonts w:ascii="Montserrat" w:hAnsi="Montserrat" w:cs="Arial"/>
                          <w:sz w:val="18"/>
                          <w:szCs w:val="18"/>
                        </w:rPr>
                        <w:t xml:space="preserve"> safeguarding</w:t>
                      </w:r>
                    </w:p>
                    <w:p w14:paraId="70F43442" w14:textId="77777777" w:rsidR="00477A18" w:rsidRPr="002318DA" w:rsidRDefault="00477A18" w:rsidP="00074A8F">
                      <w:pPr>
                        <w:jc w:val="center"/>
                        <w:rPr>
                          <w:rFonts w:ascii="Montserrat" w:hAnsi="Montserrat" w:cs="Arial"/>
                          <w:sz w:val="18"/>
                          <w:szCs w:val="18"/>
                        </w:rPr>
                      </w:pPr>
                    </w:p>
                  </w:txbxContent>
                </v:textbox>
              </v:shape>
            </w:pict>
          </mc:Fallback>
        </mc:AlternateContent>
      </w:r>
      <w:r w:rsidR="003A1836"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48000" behindDoc="0" locked="0" layoutInCell="1" allowOverlap="1" wp14:anchorId="70F4340B" wp14:editId="70F4340C">
                <wp:simplePos x="0" y="0"/>
                <wp:positionH relativeFrom="column">
                  <wp:posOffset>2261234</wp:posOffset>
                </wp:positionH>
                <wp:positionV relativeFrom="paragraph">
                  <wp:posOffset>1286511</wp:posOffset>
                </wp:positionV>
                <wp:extent cx="95250" cy="152400"/>
                <wp:effectExtent l="3810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F74F" id="Straight Connector 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">
                <v:stroke endarrow="block"/>
              </v:line>
            </w:pict>
          </mc:Fallback>
        </mc:AlternateContent>
      </w:r>
      <w:r w:rsidR="003A1836"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38784" behindDoc="0" locked="0" layoutInCell="1" allowOverlap="1" wp14:anchorId="70F4340D" wp14:editId="70F4340E">
                <wp:simplePos x="0" y="0"/>
                <wp:positionH relativeFrom="column">
                  <wp:posOffset>3474720</wp:posOffset>
                </wp:positionH>
                <wp:positionV relativeFrom="paragraph">
                  <wp:posOffset>1433830</wp:posOffset>
                </wp:positionV>
                <wp:extent cx="1224501" cy="294005"/>
                <wp:effectExtent l="0" t="0"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FFFFFF"/>
                        </a:solidFill>
                        <a:ln w="9525">
                          <a:solidFill>
                            <a:srgbClr val="000000"/>
                          </a:solidFill>
                          <a:miter lim="800000"/>
                          <a:headEnd/>
                          <a:tailEnd/>
                        </a:ln>
                      </wps:spPr>
                      <wps:txbx>
                        <w:txbxContent>
                          <w:p w14:paraId="70F43443" w14:textId="77777777" w:rsidR="00477A18" w:rsidRPr="002318DA" w:rsidRDefault="00A86095" w:rsidP="00A86095">
                            <w:pPr>
                              <w:jc w:val="center"/>
                              <w:rPr>
                                <w:rFonts w:ascii="Montserrat" w:hAnsi="Montserrat" w:cs="Arial"/>
                                <w:sz w:val="18"/>
                                <w:szCs w:val="18"/>
                              </w:rPr>
                            </w:pPr>
                            <w:r w:rsidRPr="002318DA">
                              <w:rPr>
                                <w:rFonts w:ascii="Montserrat" w:hAnsi="Montserrat" w:cs="Arial"/>
                                <w:sz w:val="18"/>
                                <w:szCs w:val="18"/>
                              </w:rPr>
                              <w:t>P</w:t>
                            </w:r>
                            <w:r w:rsidR="00477A18" w:rsidRPr="002318DA">
                              <w:rPr>
                                <w:rFonts w:ascii="Montserrat" w:hAnsi="Montserrat" w:cs="Arial"/>
                                <w:sz w:val="18"/>
                                <w:szCs w:val="18"/>
                              </w:rPr>
                              <w:t>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0D" id="Text Box 5" o:spid="_x0000_s1038" type="#_x0000_t202" style="position:absolute;margin-left:273.6pt;margin-top:112.9pt;width:96.4pt;height:2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">
                <v:textbox>
                  <w:txbxContent>
                    <w:p w14:paraId="70F43443" w14:textId="77777777" w:rsidR="00477A18" w:rsidRPr="002318DA" w:rsidRDefault="00A86095" w:rsidP="00A86095">
                      <w:pPr>
                        <w:jc w:val="center"/>
                        <w:rPr>
                          <w:rFonts w:ascii="Montserrat" w:hAnsi="Montserrat" w:cs="Arial"/>
                          <w:sz w:val="18"/>
                          <w:szCs w:val="18"/>
                        </w:rPr>
                      </w:pPr>
                      <w:r w:rsidRPr="002318DA">
                        <w:rPr>
                          <w:rFonts w:ascii="Montserrat" w:hAnsi="Montserrat" w:cs="Arial"/>
                          <w:sz w:val="18"/>
                          <w:szCs w:val="18"/>
                        </w:rPr>
                        <w:t>P</w:t>
                      </w:r>
                      <w:r w:rsidR="00477A18" w:rsidRPr="002318DA">
                        <w:rPr>
                          <w:rFonts w:ascii="Montserrat" w:hAnsi="Montserrat" w:cs="Arial"/>
                          <w:sz w:val="18"/>
                          <w:szCs w:val="18"/>
                        </w:rPr>
                        <w:t>oor practice</w:t>
                      </w:r>
                    </w:p>
                  </w:txbxContent>
                </v:textbox>
              </v:shape>
            </w:pict>
          </mc:Fallback>
        </mc:AlternateContent>
      </w:r>
      <w:r w:rsidR="003A1836"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51072" behindDoc="0" locked="0" layoutInCell="1" allowOverlap="1" wp14:anchorId="70F4340F" wp14:editId="70F43410">
                <wp:simplePos x="0" y="0"/>
                <wp:positionH relativeFrom="column">
                  <wp:posOffset>3571875</wp:posOffset>
                </wp:positionH>
                <wp:positionV relativeFrom="paragraph">
                  <wp:posOffset>1283970</wp:posOffset>
                </wp:positionV>
                <wp:extent cx="123825" cy="152400"/>
                <wp:effectExtent l="0" t="0" r="666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0057"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">
                <v:stroke endarrow="block"/>
              </v:line>
            </w:pict>
          </mc:Fallback>
        </mc:AlternateContent>
      </w:r>
      <w:r w:rsidR="003A1836"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20352" behindDoc="0" locked="0" layoutInCell="1" allowOverlap="1" wp14:anchorId="70F43411" wp14:editId="70F43412">
                <wp:simplePos x="0" y="0"/>
                <wp:positionH relativeFrom="column">
                  <wp:posOffset>1836420</wp:posOffset>
                </wp:positionH>
                <wp:positionV relativeFrom="paragraph">
                  <wp:posOffset>997585</wp:posOffset>
                </wp:positionV>
                <wp:extent cx="2202512" cy="286247"/>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2" cy="286247"/>
                        </a:xfrm>
                        <a:prstGeom prst="rect">
                          <a:avLst/>
                        </a:prstGeom>
                        <a:solidFill>
                          <a:srgbClr val="FFFFFF"/>
                        </a:solidFill>
                        <a:ln w="9525">
                          <a:solidFill>
                            <a:srgbClr val="000000"/>
                          </a:solidFill>
                          <a:miter lim="800000"/>
                          <a:headEnd/>
                          <a:tailEnd/>
                        </a:ln>
                      </wps:spPr>
                      <wps:txbx>
                        <w:txbxContent>
                          <w:p w14:paraId="70F43444" w14:textId="77777777" w:rsidR="00477A18" w:rsidRPr="002318DA" w:rsidRDefault="00A86095" w:rsidP="00074A8F">
                            <w:pPr>
                              <w:jc w:val="center"/>
                              <w:rPr>
                                <w:rFonts w:ascii="Montserrat" w:hAnsi="Montserrat" w:cs="Arial"/>
                                <w:sz w:val="18"/>
                                <w:szCs w:val="18"/>
                              </w:rPr>
                            </w:pPr>
                            <w:r w:rsidRPr="002318DA">
                              <w:rPr>
                                <w:rFonts w:ascii="Montserrat" w:hAnsi="Montserrat" w:cs="Arial"/>
                                <w:sz w:val="18"/>
                                <w:szCs w:val="18"/>
                              </w:rPr>
                              <w:t>What are your concerns regarding?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11" id="Text Box 1" o:spid="_x0000_s1039" type="#_x0000_t202" style="position:absolute;margin-left:144.6pt;margin-top:78.55pt;width:173.45pt;height:22.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">
                <v:textbox>
                  <w:txbxContent>
                    <w:p w14:paraId="70F43444" w14:textId="77777777" w:rsidR="00477A18" w:rsidRPr="002318DA" w:rsidRDefault="00A86095" w:rsidP="00074A8F">
                      <w:pPr>
                        <w:jc w:val="center"/>
                        <w:rPr>
                          <w:rFonts w:ascii="Montserrat" w:hAnsi="Montserrat" w:cs="Arial"/>
                          <w:sz w:val="18"/>
                          <w:szCs w:val="18"/>
                        </w:rPr>
                      </w:pPr>
                      <w:r w:rsidRPr="002318DA">
                        <w:rPr>
                          <w:rFonts w:ascii="Montserrat" w:hAnsi="Montserrat" w:cs="Arial"/>
                          <w:sz w:val="18"/>
                          <w:szCs w:val="18"/>
                        </w:rPr>
                        <w:t>What are your concerns regarding?</w:t>
                      </w:r>
                    </w:p>
                  </w:txbxContent>
                </v:textbox>
              </v:shape>
            </w:pict>
          </mc:Fallback>
        </mc:AlternateContent>
      </w:r>
      <w:r w:rsidR="003A1836" w:rsidRPr="002318DA">
        <w:rPr>
          <w:rFonts w:ascii="Montserrat Light" w:eastAsia="Times New Roman" w:hAnsi="Montserrat Light" w:cs="Arial"/>
          <w:noProof/>
          <w:szCs w:val="24"/>
          <w:lang w:eastAsia="en-GB"/>
        </w:rPr>
        <mc:AlternateContent>
          <mc:Choice Requires="wps">
            <w:drawing>
              <wp:anchor distT="0" distB="0" distL="114299" distR="114299" simplePos="0" relativeHeight="251644928" behindDoc="0" locked="0" layoutInCell="1" allowOverlap="1" wp14:anchorId="70F43413" wp14:editId="70F43414">
                <wp:simplePos x="0" y="0"/>
                <wp:positionH relativeFrom="column">
                  <wp:posOffset>2952750</wp:posOffset>
                </wp:positionH>
                <wp:positionV relativeFrom="paragraph">
                  <wp:posOffset>857885</wp:posOffset>
                </wp:positionV>
                <wp:extent cx="0" cy="142875"/>
                <wp:effectExtent l="76200" t="0" r="5715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437F2" id="Straight Connector 2"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">
                <v:stroke endarrow="block"/>
              </v:line>
            </w:pict>
          </mc:Fallback>
        </mc:AlternateContent>
      </w:r>
      <w:r w:rsidR="00A86095" w:rsidRPr="002318DA">
        <w:rPr>
          <w:rFonts w:ascii="Montserrat Light" w:eastAsia="Times New Roman" w:hAnsi="Montserrat Light" w:cs="Arial"/>
          <w:noProof/>
          <w:szCs w:val="24"/>
          <w:lang w:eastAsia="en-GB"/>
        </w:rPr>
        <mc:AlternateContent>
          <mc:Choice Requires="wps">
            <w:drawing>
              <wp:anchor distT="0" distB="0" distL="114300" distR="114300" simplePos="0" relativeHeight="251617280" behindDoc="0" locked="0" layoutInCell="1" allowOverlap="1" wp14:anchorId="70F43415" wp14:editId="1BCF51E9">
                <wp:simplePos x="0" y="0"/>
                <wp:positionH relativeFrom="column">
                  <wp:posOffset>779228</wp:posOffset>
                </wp:positionH>
                <wp:positionV relativeFrom="paragraph">
                  <wp:posOffset>210848</wp:posOffset>
                </wp:positionV>
                <wp:extent cx="4356735" cy="652007"/>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FFFFFF"/>
                        </a:solidFill>
                        <a:ln w="9525">
                          <a:solidFill>
                            <a:srgbClr val="000000"/>
                          </a:solidFill>
                          <a:miter lim="800000"/>
                          <a:headEnd/>
                          <a:tailEnd/>
                        </a:ln>
                      </wps:spPr>
                      <wps:txbx>
                        <w:txbxContent>
                          <w:p w14:paraId="70F43445" w14:textId="77777777" w:rsidR="00477A18" w:rsidRPr="002318DA" w:rsidRDefault="003A1836" w:rsidP="00074A8F">
                            <w:pPr>
                              <w:jc w:val="center"/>
                              <w:rPr>
                                <w:rFonts w:ascii="Montserrat" w:hAnsi="Montserrat" w:cs="Arial"/>
                                <w:sz w:val="18"/>
                                <w:szCs w:val="18"/>
                              </w:rPr>
                            </w:pPr>
                            <w:r w:rsidRPr="002318DA">
                              <w:rPr>
                                <w:rFonts w:ascii="Montserrat" w:hAnsi="Montserrat" w:cs="Arial"/>
                                <w:sz w:val="18"/>
                                <w:szCs w:val="18"/>
                              </w:rPr>
                              <w:t>T</w:t>
                            </w:r>
                            <w:r w:rsidR="00477A18" w:rsidRPr="002318DA">
                              <w:rPr>
                                <w:rFonts w:ascii="Montserrat" w:hAnsi="Montserrat" w:cs="Arial"/>
                                <w:sz w:val="18"/>
                                <w:szCs w:val="18"/>
                              </w:rPr>
                              <w:t>here</w:t>
                            </w:r>
                            <w:r w:rsidRPr="002318DA">
                              <w:rPr>
                                <w:rFonts w:ascii="Montserrat" w:hAnsi="Montserrat" w:cs="Arial"/>
                                <w:sz w:val="18"/>
                                <w:szCs w:val="18"/>
                              </w:rPr>
                              <w:t xml:space="preserve"> are</w:t>
                            </w:r>
                            <w:r w:rsidR="00477A18" w:rsidRPr="002318DA">
                              <w:rPr>
                                <w:rFonts w:ascii="Montserrat" w:hAnsi="Montserrat" w:cs="Arial"/>
                                <w:sz w:val="18"/>
                                <w:szCs w:val="18"/>
                              </w:rPr>
                              <w:t xml:space="preserve"> concerns/suspicions</w:t>
                            </w:r>
                            <w:r w:rsidR="00E05FC0" w:rsidRPr="002318DA">
                              <w:rPr>
                                <w:rFonts w:ascii="Montserrat" w:hAnsi="Montserrat" w:cs="Arial"/>
                                <w:sz w:val="18"/>
                                <w:szCs w:val="18"/>
                              </w:rPr>
                              <w:t xml:space="preserve"> about a person’s behaviour.</w:t>
                            </w:r>
                            <w:r w:rsidR="00A86095" w:rsidRPr="002318DA">
                              <w:rPr>
                                <w:rFonts w:ascii="Montserrat" w:hAnsi="Montserrat" w:cs="Arial"/>
                                <w:sz w:val="18"/>
                                <w:szCs w:val="18"/>
                              </w:rPr>
                              <w:br/>
                            </w:r>
                            <w:r w:rsidR="00477A18" w:rsidRPr="002318DA">
                              <w:rPr>
                                <w:rFonts w:ascii="Montserrat" w:hAnsi="Montserrat" w:cs="Arial"/>
                                <w:sz w:val="18"/>
                                <w:szCs w:val="18"/>
                              </w:rPr>
                              <w:t>OR</w:t>
                            </w:r>
                            <w:r w:rsidR="00A86095" w:rsidRPr="002318DA">
                              <w:rPr>
                                <w:rFonts w:ascii="Montserrat" w:hAnsi="Montserrat" w:cs="Arial"/>
                                <w:sz w:val="18"/>
                                <w:szCs w:val="18"/>
                              </w:rPr>
                              <w:br/>
                            </w:r>
                            <w:r w:rsidRPr="002318DA">
                              <w:rPr>
                                <w:rFonts w:ascii="Montserrat" w:hAnsi="Montserrat" w:cs="Arial"/>
                                <w:sz w:val="18"/>
                                <w:szCs w:val="18"/>
                              </w:rPr>
                              <w:t>There has</w:t>
                            </w:r>
                            <w:r w:rsidR="00477A18" w:rsidRPr="002318DA">
                              <w:rPr>
                                <w:rFonts w:ascii="Montserrat" w:hAnsi="Montserrat" w:cs="Arial"/>
                                <w:sz w:val="18"/>
                                <w:szCs w:val="18"/>
                              </w:rPr>
                              <w:t xml:space="preserve"> been disclosure or an allega</w:t>
                            </w:r>
                            <w:r w:rsidR="00E05FC0" w:rsidRPr="002318DA">
                              <w:rPr>
                                <w:rFonts w:ascii="Montserrat" w:hAnsi="Montserrat" w:cs="Arial"/>
                                <w:sz w:val="18"/>
                                <w:szCs w:val="18"/>
                              </w:rPr>
                              <w:t>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15" id="Text Box 3" o:spid="_x0000_s1040" type="#_x0000_t202" style="position:absolute;margin-left:61.35pt;margin-top:16.6pt;width:343.05pt;height:5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">
                <v:textbox>
                  <w:txbxContent>
                    <w:p w14:paraId="70F43445" w14:textId="77777777" w:rsidR="00477A18" w:rsidRPr="002318DA" w:rsidRDefault="003A1836" w:rsidP="00074A8F">
                      <w:pPr>
                        <w:jc w:val="center"/>
                        <w:rPr>
                          <w:rFonts w:ascii="Montserrat" w:hAnsi="Montserrat" w:cs="Arial"/>
                          <w:sz w:val="18"/>
                          <w:szCs w:val="18"/>
                        </w:rPr>
                      </w:pPr>
                      <w:r w:rsidRPr="002318DA">
                        <w:rPr>
                          <w:rFonts w:ascii="Montserrat" w:hAnsi="Montserrat" w:cs="Arial"/>
                          <w:sz w:val="18"/>
                          <w:szCs w:val="18"/>
                        </w:rPr>
                        <w:t>T</w:t>
                      </w:r>
                      <w:r w:rsidR="00477A18" w:rsidRPr="002318DA">
                        <w:rPr>
                          <w:rFonts w:ascii="Montserrat" w:hAnsi="Montserrat" w:cs="Arial"/>
                          <w:sz w:val="18"/>
                          <w:szCs w:val="18"/>
                        </w:rPr>
                        <w:t>here</w:t>
                      </w:r>
                      <w:r w:rsidRPr="002318DA">
                        <w:rPr>
                          <w:rFonts w:ascii="Montserrat" w:hAnsi="Montserrat" w:cs="Arial"/>
                          <w:sz w:val="18"/>
                          <w:szCs w:val="18"/>
                        </w:rPr>
                        <w:t xml:space="preserve"> are</w:t>
                      </w:r>
                      <w:r w:rsidR="00477A18" w:rsidRPr="002318DA">
                        <w:rPr>
                          <w:rFonts w:ascii="Montserrat" w:hAnsi="Montserrat" w:cs="Arial"/>
                          <w:sz w:val="18"/>
                          <w:szCs w:val="18"/>
                        </w:rPr>
                        <w:t xml:space="preserve"> concerns/suspicions</w:t>
                      </w:r>
                      <w:r w:rsidR="00E05FC0" w:rsidRPr="002318DA">
                        <w:rPr>
                          <w:rFonts w:ascii="Montserrat" w:hAnsi="Montserrat" w:cs="Arial"/>
                          <w:sz w:val="18"/>
                          <w:szCs w:val="18"/>
                        </w:rPr>
                        <w:t xml:space="preserve"> about a person’s behaviour.</w:t>
                      </w:r>
                      <w:r w:rsidR="00A86095" w:rsidRPr="002318DA">
                        <w:rPr>
                          <w:rFonts w:ascii="Montserrat" w:hAnsi="Montserrat" w:cs="Arial"/>
                          <w:sz w:val="18"/>
                          <w:szCs w:val="18"/>
                        </w:rPr>
                        <w:br/>
                      </w:r>
                      <w:r w:rsidR="00477A18" w:rsidRPr="002318DA">
                        <w:rPr>
                          <w:rFonts w:ascii="Montserrat" w:hAnsi="Montserrat" w:cs="Arial"/>
                          <w:sz w:val="18"/>
                          <w:szCs w:val="18"/>
                        </w:rPr>
                        <w:t>OR</w:t>
                      </w:r>
                      <w:r w:rsidR="00A86095" w:rsidRPr="002318DA">
                        <w:rPr>
                          <w:rFonts w:ascii="Montserrat" w:hAnsi="Montserrat" w:cs="Arial"/>
                          <w:sz w:val="18"/>
                          <w:szCs w:val="18"/>
                        </w:rPr>
                        <w:br/>
                      </w:r>
                      <w:r w:rsidRPr="002318DA">
                        <w:rPr>
                          <w:rFonts w:ascii="Montserrat" w:hAnsi="Montserrat" w:cs="Arial"/>
                          <w:sz w:val="18"/>
                          <w:szCs w:val="18"/>
                        </w:rPr>
                        <w:t>There has</w:t>
                      </w:r>
                      <w:r w:rsidR="00477A18" w:rsidRPr="002318DA">
                        <w:rPr>
                          <w:rFonts w:ascii="Montserrat" w:hAnsi="Montserrat" w:cs="Arial"/>
                          <w:sz w:val="18"/>
                          <w:szCs w:val="18"/>
                        </w:rPr>
                        <w:t xml:space="preserve"> been disclosure or an allega</w:t>
                      </w:r>
                      <w:r w:rsidR="00E05FC0" w:rsidRPr="002318DA">
                        <w:rPr>
                          <w:rFonts w:ascii="Montserrat" w:hAnsi="Montserrat" w:cs="Arial"/>
                          <w:sz w:val="18"/>
                          <w:szCs w:val="18"/>
                        </w:rPr>
                        <w:t>tion about a person’s behaviour.</w:t>
                      </w:r>
                    </w:p>
                  </w:txbxContent>
                </v:textbox>
              </v:shape>
            </w:pict>
          </mc:Fallback>
        </mc:AlternateContent>
      </w:r>
      <w:r w:rsidR="00074A8F" w:rsidRPr="002318DA">
        <w:rPr>
          <w:rFonts w:ascii="Montserrat Light" w:eastAsia="Times New Roman" w:hAnsi="Montserrat Light" w:cs="Arial"/>
          <w:b/>
          <w:szCs w:val="24"/>
        </w:rPr>
        <w:t xml:space="preserve">Dealing with Concerns, Suspicions or Disclosure </w:t>
      </w:r>
      <w:r w:rsidR="00074A8F" w:rsidRPr="002318DA">
        <w:rPr>
          <w:rFonts w:ascii="Montserrat Light" w:eastAsia="Times New Roman" w:hAnsi="Montserrat Light" w:cs="Arial"/>
          <w:szCs w:val="24"/>
        </w:rPr>
        <w:br w:type="page"/>
      </w:r>
    </w:p>
    <w:p w14:paraId="70F43330" w14:textId="77777777" w:rsidR="008C2D21" w:rsidRPr="002318DA" w:rsidRDefault="008C2D21" w:rsidP="00074A8F">
      <w:pPr>
        <w:spacing w:after="0" w:line="240" w:lineRule="auto"/>
        <w:rPr>
          <w:rFonts w:ascii="Bebas Neue Bold" w:eastAsia="Times New Roman" w:hAnsi="Bebas Neue Bold" w:cs="Arial"/>
          <w:b/>
          <w:sz w:val="32"/>
          <w:szCs w:val="32"/>
        </w:rPr>
      </w:pPr>
    </w:p>
    <w:p w14:paraId="70F43331" w14:textId="16B50D29" w:rsidR="00074A8F" w:rsidRPr="002318DA" w:rsidRDefault="002318DA" w:rsidP="002318DA">
      <w:pPr>
        <w:pStyle w:val="Heading1"/>
        <w:spacing w:before="0"/>
        <w:rPr>
          <w:rFonts w:ascii="Montserrat" w:eastAsia="Times New Roman" w:hAnsi="Montserrat"/>
          <w:b/>
          <w:bCs/>
          <w:color w:val="auto"/>
        </w:rPr>
      </w:pPr>
      <w:bookmarkStart w:id="58" w:name="_Toc143172055"/>
      <w:r w:rsidRPr="002318DA">
        <w:rPr>
          <w:rFonts w:ascii="Montserrat" w:eastAsia="Times New Roman" w:hAnsi="Montserrat"/>
          <w:b/>
          <w:bCs/>
          <w:color w:val="auto"/>
        </w:rPr>
        <w:t xml:space="preserve">15 ROLES AND RESPONSIBILITIES OF THOSE WITHIN </w:t>
      </w:r>
      <w:r w:rsidRPr="002318DA">
        <w:rPr>
          <w:rFonts w:ascii="Montserrat" w:eastAsia="Times New Roman" w:hAnsi="Montserrat" w:cs="Arial"/>
          <w:b/>
          <w:bCs/>
          <w:color w:val="auto"/>
        </w:rPr>
        <w:t>BASKETBALL ENGLAND</w:t>
      </w:r>
      <w:bookmarkEnd w:id="58"/>
      <w:r w:rsidRPr="002318DA">
        <w:rPr>
          <w:rFonts w:ascii="Montserrat" w:eastAsia="Times New Roman" w:hAnsi="Montserrat" w:cs="Arial"/>
          <w:b/>
          <w:bCs/>
          <w:color w:val="auto"/>
        </w:rPr>
        <w:br/>
      </w:r>
    </w:p>
    <w:p w14:paraId="70F43332" w14:textId="36F0A967" w:rsidR="00074A8F" w:rsidRPr="00DC355D" w:rsidRDefault="009E3CAF" w:rsidP="00DC355D">
      <w:pPr>
        <w:pStyle w:val="ListParagraph"/>
        <w:numPr>
          <w:ilvl w:val="0"/>
          <w:numId w:val="25"/>
        </w:numPr>
        <w:spacing w:after="120"/>
        <w:ind w:hanging="720"/>
        <w:rPr>
          <w:rFonts w:ascii="Montserrat" w:eastAsia="Times New Roman" w:hAnsi="Montserrat" w:cs="Arial"/>
        </w:rPr>
      </w:pPr>
      <w:r w:rsidRPr="00DC355D">
        <w:rPr>
          <w:rFonts w:ascii="Montserrat" w:eastAsia="Times New Roman" w:hAnsi="Montserrat" w:cs="Arial"/>
        </w:rPr>
        <w:t>Basketball England</w:t>
      </w:r>
      <w:r w:rsidR="00074A8F" w:rsidRPr="00DC355D">
        <w:rPr>
          <w:rFonts w:ascii="Montserrat" w:eastAsia="Times New Roman" w:hAnsi="Montserrat" w:cs="Arial"/>
        </w:rPr>
        <w:t xml:space="preserve"> is committed to having the following in place:</w:t>
      </w:r>
    </w:p>
    <w:p w14:paraId="70F43333" w14:textId="6A6802FC" w:rsidR="00074A8F" w:rsidRPr="00DC355D" w:rsidRDefault="00074A8F" w:rsidP="00DC355D">
      <w:pPr>
        <w:pStyle w:val="ListParagraph"/>
        <w:numPr>
          <w:ilvl w:val="0"/>
          <w:numId w:val="25"/>
        </w:numPr>
        <w:autoSpaceDE w:val="0"/>
        <w:autoSpaceDN w:val="0"/>
        <w:adjustRightInd w:val="0"/>
        <w:spacing w:after="120"/>
        <w:ind w:hanging="720"/>
        <w:rPr>
          <w:rFonts w:ascii="Montserrat" w:eastAsia="Times New Roman" w:hAnsi="Montserrat" w:cs="Arial"/>
          <w:lang w:eastAsia="en-GB"/>
        </w:rPr>
      </w:pPr>
      <w:r w:rsidRPr="00DC355D">
        <w:rPr>
          <w:rFonts w:ascii="Montserrat" w:eastAsia="Times New Roman" w:hAnsi="Montserrat" w:cs="Arial"/>
          <w:lang w:eastAsia="en-GB"/>
        </w:rPr>
        <w:t xml:space="preserve">A </w:t>
      </w:r>
      <w:r w:rsidR="001C0C7D" w:rsidRPr="00DC355D">
        <w:rPr>
          <w:rFonts w:ascii="Montserrat" w:hAnsi="Montserrat" w:cs="Arial"/>
        </w:rPr>
        <w:t>Lead Safeguarding</w:t>
      </w:r>
      <w:r w:rsidR="00C15674" w:rsidRPr="00DC355D">
        <w:rPr>
          <w:rFonts w:ascii="Montserrat" w:hAnsi="Montserrat" w:cs="Arial"/>
        </w:rPr>
        <w:t>/Welfare O</w:t>
      </w:r>
      <w:r w:rsidR="001C0C7D" w:rsidRPr="00DC355D">
        <w:rPr>
          <w:rFonts w:ascii="Montserrat" w:hAnsi="Montserrat" w:cs="Arial"/>
        </w:rPr>
        <w:t xml:space="preserve">fficer </w:t>
      </w:r>
      <w:r w:rsidRPr="00DC355D">
        <w:rPr>
          <w:rFonts w:ascii="Montserrat" w:eastAsia="Times New Roman" w:hAnsi="Montserrat" w:cs="Arial"/>
          <w:lang w:eastAsia="en-GB"/>
        </w:rPr>
        <w:t xml:space="preserve">to produce and disseminate guidance and resources to support the </w:t>
      </w:r>
      <w:r w:rsidR="001C0C7D" w:rsidRPr="00DC355D">
        <w:rPr>
          <w:rFonts w:ascii="Montserrat" w:eastAsia="Times New Roman" w:hAnsi="Montserrat" w:cs="Arial"/>
          <w:lang w:eastAsia="en-GB"/>
        </w:rPr>
        <w:t>p</w:t>
      </w:r>
      <w:r w:rsidRPr="00DC355D">
        <w:rPr>
          <w:rFonts w:ascii="Montserrat" w:eastAsia="Times New Roman" w:hAnsi="Montserrat" w:cs="Arial"/>
          <w:lang w:eastAsia="en-GB"/>
        </w:rPr>
        <w:t>olicy and procedures.</w:t>
      </w:r>
    </w:p>
    <w:p w14:paraId="70F43334" w14:textId="1F2DC8EC" w:rsidR="00074A8F" w:rsidRPr="00DC355D" w:rsidRDefault="00074A8F" w:rsidP="00DC355D">
      <w:pPr>
        <w:pStyle w:val="ListParagraph"/>
        <w:numPr>
          <w:ilvl w:val="0"/>
          <w:numId w:val="25"/>
        </w:numPr>
        <w:autoSpaceDE w:val="0"/>
        <w:autoSpaceDN w:val="0"/>
        <w:adjustRightInd w:val="0"/>
        <w:spacing w:after="120"/>
        <w:ind w:hanging="720"/>
        <w:rPr>
          <w:rFonts w:ascii="Montserrat" w:eastAsia="Times New Roman" w:hAnsi="Montserrat" w:cs="Arial"/>
          <w:color w:val="000000"/>
          <w:lang w:val="en-US"/>
        </w:rPr>
      </w:pPr>
      <w:r w:rsidRPr="00DC355D">
        <w:rPr>
          <w:rFonts w:ascii="Montserrat" w:eastAsia="Times New Roman" w:hAnsi="Montserrat" w:cs="Arial"/>
          <w:color w:val="000000"/>
          <w:lang w:val="en-US"/>
        </w:rPr>
        <w:t>A clear line of accountability within the organisation for work on promoting the welfare of all adults.</w:t>
      </w:r>
    </w:p>
    <w:p w14:paraId="70F43335" w14:textId="3CF0BD3B" w:rsidR="00074A8F" w:rsidRPr="00DC355D" w:rsidRDefault="00074A8F" w:rsidP="00DC355D">
      <w:pPr>
        <w:pStyle w:val="ListParagraph"/>
        <w:numPr>
          <w:ilvl w:val="0"/>
          <w:numId w:val="25"/>
        </w:numPr>
        <w:autoSpaceDE w:val="0"/>
        <w:autoSpaceDN w:val="0"/>
        <w:adjustRightInd w:val="0"/>
        <w:spacing w:after="120"/>
        <w:ind w:hanging="720"/>
        <w:rPr>
          <w:rFonts w:ascii="Montserrat" w:eastAsia="Times New Roman" w:hAnsi="Montserrat" w:cs="Arial"/>
          <w:color w:val="000000"/>
          <w:lang w:val="en-US"/>
        </w:rPr>
      </w:pPr>
      <w:r w:rsidRPr="00DC355D">
        <w:rPr>
          <w:rFonts w:ascii="Montserrat" w:eastAsia="Times New Roman" w:hAnsi="Montserrat" w:cs="Arial"/>
          <w:color w:val="000000"/>
          <w:lang w:val="en-US"/>
        </w:rPr>
        <w:t xml:space="preserve">Procedures for dealing with allegations of abuse or poor practice against members of staff and volunteers. </w:t>
      </w:r>
    </w:p>
    <w:p w14:paraId="70F43336" w14:textId="6BDCAA23" w:rsidR="00074A8F" w:rsidRPr="00DC355D" w:rsidRDefault="00074A8F" w:rsidP="00DC355D">
      <w:pPr>
        <w:pStyle w:val="ListParagraph"/>
        <w:numPr>
          <w:ilvl w:val="0"/>
          <w:numId w:val="25"/>
        </w:numPr>
        <w:autoSpaceDE w:val="0"/>
        <w:autoSpaceDN w:val="0"/>
        <w:adjustRightInd w:val="0"/>
        <w:spacing w:after="120"/>
        <w:ind w:hanging="720"/>
        <w:rPr>
          <w:rFonts w:ascii="Montserrat" w:eastAsia="Times New Roman" w:hAnsi="Montserrat" w:cs="Arial"/>
          <w:color w:val="000000"/>
          <w:lang w:val="en-US"/>
        </w:rPr>
      </w:pPr>
      <w:r w:rsidRPr="00DC355D">
        <w:rPr>
          <w:rFonts w:ascii="Montserrat" w:eastAsia="Times New Roman" w:hAnsi="Montserrat" w:cs="Arial"/>
          <w:color w:val="000000"/>
          <w:lang w:val="en-US"/>
        </w:rPr>
        <w:t xml:space="preserve">A </w:t>
      </w:r>
      <w:r w:rsidR="00A81C1A" w:rsidRPr="00DC355D">
        <w:rPr>
          <w:rFonts w:ascii="Montserrat" w:eastAsia="Times New Roman" w:hAnsi="Montserrat" w:cs="Arial"/>
          <w:color w:val="000000"/>
          <w:lang w:val="en-US"/>
        </w:rPr>
        <w:t>Case Management Group</w:t>
      </w:r>
      <w:r w:rsidR="00EB6578" w:rsidRPr="00DC355D">
        <w:rPr>
          <w:rFonts w:ascii="Montserrat" w:eastAsia="Times New Roman" w:hAnsi="Montserrat" w:cs="Arial"/>
          <w:color w:val="000000"/>
          <w:lang w:val="en-US"/>
        </w:rPr>
        <w:t xml:space="preserve"> </w:t>
      </w:r>
      <w:r w:rsidRPr="00DC355D">
        <w:rPr>
          <w:rFonts w:ascii="Montserrat" w:eastAsia="Times New Roman" w:hAnsi="Montserrat" w:cs="Arial"/>
          <w:color w:val="000000"/>
          <w:lang w:val="en-US"/>
        </w:rPr>
        <w:t xml:space="preserve">that effectively deals with issues, manages concerns and refers to a disciplinary panel where necessary (i.e. where concerns arise about the </w:t>
      </w:r>
      <w:proofErr w:type="spellStart"/>
      <w:r w:rsidRPr="00DC355D">
        <w:rPr>
          <w:rFonts w:ascii="Montserrat" w:eastAsia="Times New Roman" w:hAnsi="Montserrat" w:cs="Arial"/>
          <w:color w:val="000000"/>
          <w:lang w:val="en-US"/>
        </w:rPr>
        <w:t>behaviour</w:t>
      </w:r>
      <w:proofErr w:type="spellEnd"/>
      <w:r w:rsidRPr="00DC355D">
        <w:rPr>
          <w:rFonts w:ascii="Montserrat" w:eastAsia="Times New Roman" w:hAnsi="Montserrat" w:cs="Arial"/>
          <w:color w:val="000000"/>
          <w:lang w:val="en-US"/>
        </w:rPr>
        <w:t xml:space="preserve"> of someone within </w:t>
      </w:r>
      <w:r w:rsidR="009E3CAF" w:rsidRPr="00DC355D">
        <w:rPr>
          <w:rFonts w:ascii="Montserrat" w:eastAsia="Times New Roman" w:hAnsi="Montserrat" w:cs="Arial"/>
        </w:rPr>
        <w:t>Basketball England</w:t>
      </w:r>
      <w:r w:rsidR="00144DCA" w:rsidRPr="00DC355D">
        <w:rPr>
          <w:rFonts w:ascii="Montserrat" w:eastAsia="Times New Roman" w:hAnsi="Montserrat" w:cs="Arial"/>
        </w:rPr>
        <w:t>.</w:t>
      </w:r>
    </w:p>
    <w:p w14:paraId="70F43338" w14:textId="0CCE5040" w:rsidR="00074A8F" w:rsidRPr="00DC355D" w:rsidRDefault="00074A8F" w:rsidP="00DC355D">
      <w:pPr>
        <w:pStyle w:val="ListParagraph"/>
        <w:numPr>
          <w:ilvl w:val="0"/>
          <w:numId w:val="25"/>
        </w:numPr>
        <w:autoSpaceDE w:val="0"/>
        <w:autoSpaceDN w:val="0"/>
        <w:adjustRightInd w:val="0"/>
        <w:spacing w:after="120"/>
        <w:ind w:hanging="720"/>
        <w:rPr>
          <w:rFonts w:ascii="Montserrat" w:eastAsia="Times New Roman" w:hAnsi="Montserrat" w:cs="Arial"/>
          <w:color w:val="000000"/>
          <w:lang w:val="en-US"/>
        </w:rPr>
      </w:pPr>
      <w:r w:rsidRPr="00DC355D">
        <w:rPr>
          <w:rFonts w:ascii="Montserrat" w:eastAsia="Times New Roman" w:hAnsi="Montserrat" w:cs="Arial"/>
          <w:color w:val="000000"/>
          <w:lang w:val="en-US"/>
        </w:rPr>
        <w:t xml:space="preserve">Arrangements </w:t>
      </w:r>
      <w:r w:rsidR="00A81C1A" w:rsidRPr="00DC355D">
        <w:rPr>
          <w:rFonts w:ascii="Montserrat" w:eastAsia="Times New Roman" w:hAnsi="Montserrat" w:cs="Arial"/>
          <w:color w:val="000000"/>
          <w:lang w:val="en-US"/>
        </w:rPr>
        <w:t xml:space="preserve">are </w:t>
      </w:r>
      <w:r w:rsidRPr="00DC355D">
        <w:rPr>
          <w:rFonts w:ascii="Montserrat" w:eastAsia="Times New Roman" w:hAnsi="Montserrat" w:cs="Arial"/>
          <w:color w:val="000000"/>
          <w:lang w:val="en-US"/>
        </w:rPr>
        <w:t xml:space="preserve">in place to work effectively with other organisations to safeguard and promote the welfare of adults, including arrangements for sharing information. </w:t>
      </w:r>
    </w:p>
    <w:p w14:paraId="70F43339" w14:textId="6FDB793E" w:rsidR="00074A8F" w:rsidRPr="00DC355D" w:rsidRDefault="008861B5" w:rsidP="00DC355D">
      <w:pPr>
        <w:pStyle w:val="ListParagraph"/>
        <w:numPr>
          <w:ilvl w:val="0"/>
          <w:numId w:val="25"/>
        </w:numPr>
        <w:autoSpaceDE w:val="0"/>
        <w:autoSpaceDN w:val="0"/>
        <w:adjustRightInd w:val="0"/>
        <w:spacing w:after="0"/>
        <w:ind w:hanging="720"/>
        <w:rPr>
          <w:rFonts w:ascii="Montserrat" w:eastAsia="Times New Roman" w:hAnsi="Montserrat" w:cs="Arial"/>
          <w:color w:val="000000"/>
          <w:lang w:val="en-US"/>
        </w:rPr>
      </w:pPr>
      <w:r w:rsidRPr="00DC355D">
        <w:rPr>
          <w:rFonts w:ascii="Montserrat" w:eastAsia="Times New Roman" w:hAnsi="Montserrat" w:cs="Arial"/>
          <w:color w:val="000000"/>
          <w:lang w:val="en-US"/>
        </w:rPr>
        <w:t>Appropriate</w:t>
      </w:r>
      <w:r w:rsidR="00074A8F" w:rsidRPr="00DC355D">
        <w:rPr>
          <w:rFonts w:ascii="Montserrat" w:eastAsia="Times New Roman" w:hAnsi="Montserrat" w:cs="Arial"/>
          <w:color w:val="000000"/>
          <w:lang w:val="en-US"/>
        </w:rPr>
        <w:t xml:space="preserve"> whistle blowing procedures and an open and inclusive culture that enables safeguarding and equality and diversity issues to be addressed.</w:t>
      </w:r>
    </w:p>
    <w:p w14:paraId="70F4333A" w14:textId="77777777" w:rsidR="00074A8F" w:rsidRPr="00DC355D" w:rsidRDefault="00074A8F" w:rsidP="00DC355D">
      <w:pPr>
        <w:autoSpaceDE w:val="0"/>
        <w:autoSpaceDN w:val="0"/>
        <w:adjustRightInd w:val="0"/>
        <w:spacing w:after="0"/>
        <w:ind w:left="360"/>
        <w:jc w:val="both"/>
        <w:rPr>
          <w:rFonts w:ascii="Montserrat" w:eastAsia="Times New Roman" w:hAnsi="Montserrat" w:cs="Arial"/>
          <w:color w:val="000000"/>
          <w:lang w:val="en-US"/>
        </w:rPr>
      </w:pPr>
    </w:p>
    <w:p w14:paraId="34885FE8" w14:textId="77777777" w:rsidR="002318DA" w:rsidRDefault="002318DA" w:rsidP="00DC355D">
      <w:pPr>
        <w:pStyle w:val="Heading1"/>
        <w:spacing w:before="0"/>
        <w:rPr>
          <w:rFonts w:ascii="Montserrat" w:eastAsia="Times New Roman" w:hAnsi="Montserrat"/>
          <w:b/>
          <w:bCs/>
          <w:color w:val="auto"/>
        </w:rPr>
      </w:pPr>
      <w:bookmarkStart w:id="59" w:name="_Toc143172056"/>
    </w:p>
    <w:p w14:paraId="4D9BF8D3" w14:textId="51549296" w:rsidR="009D0B0D" w:rsidRPr="002318DA" w:rsidRDefault="002318DA" w:rsidP="00DC355D">
      <w:pPr>
        <w:pStyle w:val="Heading1"/>
        <w:spacing w:before="0"/>
        <w:rPr>
          <w:rFonts w:ascii="Montserrat" w:eastAsia="Times New Roman" w:hAnsi="Montserrat"/>
          <w:b/>
          <w:bCs/>
          <w:color w:val="auto"/>
        </w:rPr>
      </w:pPr>
      <w:r w:rsidRPr="002318DA">
        <w:rPr>
          <w:rFonts w:ascii="Montserrat" w:eastAsia="Times New Roman" w:hAnsi="Montserrat"/>
          <w:b/>
          <w:bCs/>
          <w:color w:val="auto"/>
        </w:rPr>
        <w:t>16 GOOD PRACTICE, POOR PRACTICE AND ABUSE</w:t>
      </w:r>
      <w:bookmarkEnd w:id="59"/>
    </w:p>
    <w:p w14:paraId="194ECA22" w14:textId="77777777" w:rsidR="002318DA" w:rsidRDefault="002318DA" w:rsidP="00DC355D">
      <w:pPr>
        <w:autoSpaceDE w:val="0"/>
        <w:autoSpaceDN w:val="0"/>
        <w:adjustRightInd w:val="0"/>
        <w:spacing w:after="0"/>
        <w:rPr>
          <w:rFonts w:ascii="Montserrat" w:eastAsia="Times New Roman" w:hAnsi="Montserrat" w:cs="Myriad Pro"/>
          <w:sz w:val="20"/>
          <w:szCs w:val="20"/>
        </w:rPr>
      </w:pPr>
    </w:p>
    <w:p w14:paraId="70F4333D" w14:textId="0DDE0411" w:rsidR="00074A8F" w:rsidRPr="00DC355D" w:rsidRDefault="00074A8F" w:rsidP="00DC355D">
      <w:pPr>
        <w:autoSpaceDE w:val="0"/>
        <w:autoSpaceDN w:val="0"/>
        <w:adjustRightInd w:val="0"/>
        <w:spacing w:after="0"/>
        <w:rPr>
          <w:rFonts w:ascii="Montserrat" w:eastAsia="Times New Roman" w:hAnsi="Montserrat" w:cs="Myriad Pro"/>
        </w:rPr>
      </w:pPr>
      <w:r w:rsidRPr="00DC355D">
        <w:rPr>
          <w:rFonts w:ascii="Montserrat" w:eastAsia="Times New Roman" w:hAnsi="Montserrat" w:cs="Myriad Pro"/>
        </w:rPr>
        <w:t xml:space="preserve">It can be difficult to distinguish poor practice from abuse, whether intentional or accidental. </w:t>
      </w:r>
    </w:p>
    <w:p w14:paraId="70F4333E" w14:textId="77777777" w:rsidR="00074A8F" w:rsidRPr="00DC355D" w:rsidRDefault="00074A8F" w:rsidP="00DC355D">
      <w:pPr>
        <w:autoSpaceDE w:val="0"/>
        <w:autoSpaceDN w:val="0"/>
        <w:adjustRightInd w:val="0"/>
        <w:spacing w:after="0"/>
        <w:ind w:left="720"/>
        <w:rPr>
          <w:rFonts w:ascii="Montserrat" w:eastAsia="Times New Roman" w:hAnsi="Montserrat" w:cs="Myriad Pro"/>
        </w:rPr>
      </w:pPr>
    </w:p>
    <w:p w14:paraId="70F4333F" w14:textId="212652A6" w:rsidR="00074A8F" w:rsidRPr="00DC355D" w:rsidRDefault="00074A8F" w:rsidP="00DC355D">
      <w:pPr>
        <w:autoSpaceDE w:val="0"/>
        <w:autoSpaceDN w:val="0"/>
        <w:adjustRightInd w:val="0"/>
        <w:spacing w:after="0"/>
        <w:contextualSpacing/>
        <w:rPr>
          <w:rFonts w:ascii="Montserrat" w:eastAsia="Times New Roman" w:hAnsi="Montserrat" w:cs="Myriad Pro"/>
        </w:rPr>
      </w:pPr>
      <w:r w:rsidRPr="00DC355D">
        <w:rPr>
          <w:rFonts w:ascii="Montserrat" w:eastAsia="Times New Roman" w:hAnsi="Montserrat" w:cs="Myriad Pro"/>
        </w:rPr>
        <w:t xml:space="preserve">It is not the responsibility of any individual involved in </w:t>
      </w:r>
      <w:r w:rsidR="009E3CAF" w:rsidRPr="00DC355D">
        <w:rPr>
          <w:rFonts w:ascii="Montserrat" w:eastAsia="Times New Roman" w:hAnsi="Montserrat" w:cs="Myriad Pro"/>
        </w:rPr>
        <w:t>Basketball England</w:t>
      </w:r>
      <w:r w:rsidRPr="00DC355D">
        <w:rPr>
          <w:rFonts w:ascii="Montserrat" w:eastAsia="Times New Roman" w:hAnsi="Montserrat" w:cs="Myriad Pro"/>
        </w:rPr>
        <w:t xml:space="preserve"> to make judgements regarding whether or not abuse is taking </w:t>
      </w:r>
      <w:r w:rsidR="00F72233" w:rsidRPr="00DC355D">
        <w:rPr>
          <w:rFonts w:ascii="Montserrat" w:eastAsia="Times New Roman" w:hAnsi="Montserrat" w:cs="Myriad Pro"/>
        </w:rPr>
        <w:t>place</w:t>
      </w:r>
      <w:r w:rsidRPr="00DC355D">
        <w:rPr>
          <w:rFonts w:ascii="Montserrat" w:eastAsia="Times New Roman" w:hAnsi="Montserrat" w:cs="Myriad Pro"/>
        </w:rPr>
        <w:t xml:space="preserve">, however, all </w:t>
      </w:r>
      <w:r w:rsidR="009E3CAF" w:rsidRPr="00DC355D">
        <w:rPr>
          <w:rFonts w:ascii="Montserrat" w:eastAsia="Times New Roman" w:hAnsi="Montserrat" w:cs="Myriad Pro"/>
        </w:rPr>
        <w:t>Basketball England</w:t>
      </w:r>
      <w:r w:rsidRPr="00DC355D">
        <w:rPr>
          <w:rFonts w:ascii="Montserrat" w:eastAsia="Times New Roman" w:hAnsi="Montserrat" w:cs="Myriad Pro"/>
        </w:rPr>
        <w:t xml:space="preserve"> personnel have the responsibility to recognise and identify poor practice and potential abuse, and act on this if they have concerns.</w:t>
      </w:r>
    </w:p>
    <w:p w14:paraId="70F43340" w14:textId="77777777" w:rsidR="00074A8F" w:rsidRPr="00DC355D" w:rsidRDefault="00074A8F" w:rsidP="00DC355D">
      <w:pPr>
        <w:autoSpaceDE w:val="0"/>
        <w:autoSpaceDN w:val="0"/>
        <w:adjustRightInd w:val="0"/>
        <w:spacing w:after="0"/>
        <w:ind w:left="720"/>
        <w:contextualSpacing/>
        <w:rPr>
          <w:rFonts w:ascii="Montserrat" w:eastAsia="Times New Roman" w:hAnsi="Montserrat" w:cs="Myriad Pro"/>
        </w:rPr>
      </w:pPr>
    </w:p>
    <w:p w14:paraId="4F0C3CD5" w14:textId="77777777" w:rsidR="00600D5B" w:rsidRPr="00DC355D" w:rsidRDefault="00074A8F" w:rsidP="00DC355D">
      <w:pPr>
        <w:autoSpaceDE w:val="0"/>
        <w:autoSpaceDN w:val="0"/>
        <w:adjustRightInd w:val="0"/>
        <w:spacing w:after="0"/>
        <w:rPr>
          <w:rFonts w:ascii="Montserrat" w:eastAsia="Times New Roman" w:hAnsi="Montserrat" w:cs="Myriad Pro Light"/>
        </w:rPr>
      </w:pPr>
      <w:r w:rsidRPr="00DC355D">
        <w:rPr>
          <w:rFonts w:ascii="Montserrat" w:eastAsia="Times New Roman" w:hAnsi="Montserrat" w:cs="Myriad Pro Light"/>
          <w:b/>
          <w:bCs/>
        </w:rPr>
        <w:t>Good practice</w:t>
      </w:r>
    </w:p>
    <w:p w14:paraId="70F43342" w14:textId="17C1D9E6" w:rsidR="00074A8F" w:rsidRPr="00DC355D" w:rsidRDefault="009E3CAF" w:rsidP="00DC355D">
      <w:pPr>
        <w:autoSpaceDE w:val="0"/>
        <w:autoSpaceDN w:val="0"/>
        <w:adjustRightInd w:val="0"/>
        <w:spacing w:after="0"/>
        <w:rPr>
          <w:rFonts w:ascii="Montserrat" w:eastAsia="Times New Roman" w:hAnsi="Montserrat" w:cs="Myriad Pro"/>
        </w:rPr>
      </w:pPr>
      <w:r w:rsidRPr="00DC355D">
        <w:rPr>
          <w:rFonts w:ascii="Montserrat" w:eastAsia="Times New Roman" w:hAnsi="Montserrat" w:cs="Myriad Pro"/>
        </w:rPr>
        <w:t>Basketball England</w:t>
      </w:r>
      <w:r w:rsidR="00EE4D76" w:rsidRPr="00DC355D">
        <w:rPr>
          <w:rFonts w:ascii="Montserrat" w:eastAsia="Times New Roman" w:hAnsi="Montserrat" w:cs="Myriad Pro"/>
        </w:rPr>
        <w:t xml:space="preserve"> </w:t>
      </w:r>
      <w:r w:rsidR="00327882" w:rsidRPr="00DC355D">
        <w:rPr>
          <w:rFonts w:ascii="Montserrat" w:eastAsia="Times New Roman" w:hAnsi="Montserrat" w:cs="Myriad Pro"/>
        </w:rPr>
        <w:t>expects that</w:t>
      </w:r>
      <w:r w:rsidR="00074A8F" w:rsidRPr="00DC355D">
        <w:rPr>
          <w:rFonts w:ascii="Montserrat" w:eastAsia="Times New Roman" w:hAnsi="Montserrat" w:cs="Myriad Pro"/>
        </w:rPr>
        <w:t xml:space="preserve"> coaches of adult </w:t>
      </w:r>
      <w:r w:rsidR="00285295" w:rsidRPr="00DC355D">
        <w:rPr>
          <w:rFonts w:ascii="Montserrat" w:eastAsia="Times New Roman" w:hAnsi="Montserrat" w:cs="Myriad Pro"/>
        </w:rPr>
        <w:t>at risk</w:t>
      </w:r>
      <w:r w:rsidR="00074A8F" w:rsidRPr="00DC355D">
        <w:rPr>
          <w:rFonts w:ascii="Montserrat" w:eastAsia="Times New Roman" w:hAnsi="Montserrat" w:cs="Myriad Pro"/>
        </w:rPr>
        <w:t xml:space="preserve">: </w:t>
      </w:r>
    </w:p>
    <w:p w14:paraId="7D8936FC" w14:textId="77777777" w:rsidR="00600D5B" w:rsidRPr="00DC355D" w:rsidRDefault="00600D5B" w:rsidP="00DC355D">
      <w:pPr>
        <w:autoSpaceDE w:val="0"/>
        <w:autoSpaceDN w:val="0"/>
        <w:adjustRightInd w:val="0"/>
        <w:spacing w:after="0"/>
        <w:rPr>
          <w:rFonts w:ascii="Montserrat" w:eastAsia="Times New Roman" w:hAnsi="Montserrat" w:cs="Myriad Pro Light"/>
        </w:rPr>
      </w:pPr>
    </w:p>
    <w:p w14:paraId="70F43343" w14:textId="2D22F4B4" w:rsidR="00074A8F" w:rsidRPr="00DC355D" w:rsidRDefault="00327882" w:rsidP="00DC355D">
      <w:pPr>
        <w:pStyle w:val="ListParagraph"/>
        <w:numPr>
          <w:ilvl w:val="0"/>
          <w:numId w:val="24"/>
        </w:numPr>
        <w:autoSpaceDE w:val="0"/>
        <w:autoSpaceDN w:val="0"/>
        <w:adjustRightInd w:val="0"/>
        <w:spacing w:after="0"/>
        <w:ind w:left="1440" w:hanging="720"/>
        <w:rPr>
          <w:rFonts w:ascii="Montserrat" w:eastAsia="Times New Roman" w:hAnsi="Montserrat" w:cs="Myriad Pro"/>
        </w:rPr>
      </w:pPr>
      <w:r w:rsidRPr="00DC355D">
        <w:rPr>
          <w:rFonts w:ascii="Montserrat" w:eastAsia="Times New Roman" w:hAnsi="Montserrat" w:cs="Myriad Pro"/>
        </w:rPr>
        <w:t xml:space="preserve">Adopt and endorse the </w:t>
      </w:r>
      <w:r w:rsidR="009E3CAF" w:rsidRPr="00DC355D">
        <w:rPr>
          <w:rFonts w:ascii="Montserrat" w:eastAsia="Times New Roman" w:hAnsi="Montserrat" w:cs="Myriad Pro"/>
        </w:rPr>
        <w:t>Basketball England</w:t>
      </w:r>
      <w:r w:rsidR="00074A8F" w:rsidRPr="00DC355D">
        <w:rPr>
          <w:rFonts w:ascii="Montserrat" w:eastAsia="Times New Roman" w:hAnsi="Montserrat" w:cs="Myriad Pro"/>
        </w:rPr>
        <w:t xml:space="preserve"> Coaches Codes of Conduct.</w:t>
      </w:r>
    </w:p>
    <w:p w14:paraId="70F43344" w14:textId="2958A7EE" w:rsidR="00074A8F" w:rsidRPr="00DC355D" w:rsidRDefault="00074A8F" w:rsidP="00DC355D">
      <w:pPr>
        <w:pStyle w:val="ListParagraph"/>
        <w:numPr>
          <w:ilvl w:val="0"/>
          <w:numId w:val="23"/>
        </w:numPr>
        <w:autoSpaceDE w:val="0"/>
        <w:autoSpaceDN w:val="0"/>
        <w:adjustRightInd w:val="0"/>
        <w:spacing w:after="0"/>
        <w:ind w:left="1440" w:hanging="720"/>
        <w:rPr>
          <w:rFonts w:ascii="Montserrat" w:eastAsia="Times New Roman" w:hAnsi="Montserrat" w:cs="Myriad Pro"/>
        </w:rPr>
      </w:pPr>
      <w:commentRangeStart w:id="60"/>
      <w:commentRangeStart w:id="61"/>
      <w:commentRangeStart w:id="62"/>
      <w:r w:rsidRPr="00DC355D">
        <w:rPr>
          <w:rFonts w:ascii="Montserrat" w:eastAsia="Times New Roman" w:hAnsi="Montserrat" w:cs="Myriad Pro"/>
          <w:rPrChange w:id="63" w:author="Georgia Anderson" w:date="2023-08-21T18:06:00Z">
            <w:rPr>
              <w:rFonts w:ascii="Montserrat" w:eastAsia="Times New Roman" w:hAnsi="Montserrat" w:cs="Myriad Pro"/>
              <w:highlight w:val="cyan"/>
            </w:rPr>
          </w:rPrChange>
        </w:rPr>
        <w:t>Have completed a course in basic awareness in working with Adults at Risk.</w:t>
      </w:r>
      <w:r w:rsidRPr="00DC355D">
        <w:rPr>
          <w:rFonts w:ascii="Montserrat" w:eastAsia="Times New Roman" w:hAnsi="Montserrat" w:cs="Myriad Pro"/>
        </w:rPr>
        <w:t xml:space="preserve"> </w:t>
      </w:r>
      <w:commentRangeEnd w:id="60"/>
      <w:r w:rsidR="008C3885" w:rsidRPr="00DC355D">
        <w:rPr>
          <w:rStyle w:val="CommentReference"/>
          <w:rFonts w:ascii="Montserrat" w:hAnsi="Montserrat"/>
          <w:sz w:val="22"/>
          <w:szCs w:val="22"/>
        </w:rPr>
        <w:commentReference w:id="60"/>
      </w:r>
      <w:commentRangeEnd w:id="61"/>
      <w:r w:rsidR="00B475CC" w:rsidRPr="00DC355D">
        <w:rPr>
          <w:rStyle w:val="CommentReference"/>
          <w:rFonts w:ascii="Montserrat" w:hAnsi="Montserrat"/>
          <w:sz w:val="22"/>
          <w:szCs w:val="22"/>
        </w:rPr>
        <w:commentReference w:id="61"/>
      </w:r>
      <w:commentRangeEnd w:id="62"/>
      <w:r w:rsidR="00285295" w:rsidRPr="00DC355D">
        <w:rPr>
          <w:rStyle w:val="CommentReference"/>
          <w:rFonts w:ascii="Montserrat" w:hAnsi="Montserrat"/>
          <w:sz w:val="22"/>
          <w:szCs w:val="22"/>
        </w:rPr>
        <w:commentReference w:id="62"/>
      </w:r>
    </w:p>
    <w:p w14:paraId="70F43345" w14:textId="77777777" w:rsidR="00074A8F" w:rsidRPr="00DC355D" w:rsidRDefault="00074A8F" w:rsidP="00DC355D">
      <w:pPr>
        <w:autoSpaceDE w:val="0"/>
        <w:autoSpaceDN w:val="0"/>
        <w:adjustRightInd w:val="0"/>
        <w:spacing w:after="0"/>
        <w:rPr>
          <w:rFonts w:ascii="Montserrat" w:eastAsia="Times New Roman" w:hAnsi="Montserrat" w:cs="Myriad Pro"/>
        </w:rPr>
      </w:pPr>
    </w:p>
    <w:p w14:paraId="21F0CD8A" w14:textId="77777777" w:rsidR="00DC355D" w:rsidRDefault="00DC355D" w:rsidP="00DC355D">
      <w:pPr>
        <w:autoSpaceDE w:val="0"/>
        <w:autoSpaceDN w:val="0"/>
        <w:adjustRightInd w:val="0"/>
        <w:spacing w:after="0"/>
        <w:rPr>
          <w:rFonts w:ascii="Montserrat" w:eastAsia="Times New Roman" w:hAnsi="Montserrat" w:cs="Myriad Pro"/>
          <w:b/>
        </w:rPr>
      </w:pPr>
    </w:p>
    <w:p w14:paraId="70F43346" w14:textId="5FBE4884" w:rsidR="00074A8F" w:rsidRPr="00DC355D" w:rsidRDefault="00074A8F" w:rsidP="00DC355D">
      <w:pPr>
        <w:autoSpaceDE w:val="0"/>
        <w:autoSpaceDN w:val="0"/>
        <w:adjustRightInd w:val="0"/>
        <w:spacing w:after="0"/>
        <w:rPr>
          <w:rFonts w:ascii="Montserrat" w:eastAsia="Times New Roman" w:hAnsi="Montserrat" w:cs="Myriad Pro"/>
          <w:b/>
        </w:rPr>
      </w:pPr>
      <w:r w:rsidRPr="00DC355D">
        <w:rPr>
          <w:rFonts w:ascii="Montserrat" w:eastAsia="Times New Roman" w:hAnsi="Montserrat" w:cs="Myriad Pro"/>
          <w:b/>
        </w:rPr>
        <w:lastRenderedPageBreak/>
        <w:t xml:space="preserve">Everyone should: </w:t>
      </w:r>
    </w:p>
    <w:p w14:paraId="71F78ECC" w14:textId="77777777" w:rsidR="002318DA" w:rsidRPr="00DC355D" w:rsidRDefault="002318DA" w:rsidP="00DC355D">
      <w:pPr>
        <w:autoSpaceDE w:val="0"/>
        <w:autoSpaceDN w:val="0"/>
        <w:adjustRightInd w:val="0"/>
        <w:spacing w:after="0"/>
        <w:rPr>
          <w:rFonts w:ascii="Montserrat" w:eastAsia="Times New Roman" w:hAnsi="Montserrat" w:cs="Myriad Pro"/>
          <w:b/>
        </w:rPr>
      </w:pPr>
    </w:p>
    <w:p w14:paraId="70F43347" w14:textId="4CBA2EA8" w:rsidR="00074A8F" w:rsidRPr="00DC355D" w:rsidRDefault="00074A8F" w:rsidP="00DC355D">
      <w:pPr>
        <w:numPr>
          <w:ilvl w:val="0"/>
          <w:numId w:val="1"/>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 xml:space="preserve">Aim to make the experience of </w:t>
      </w:r>
      <w:r w:rsidR="009E3CAF" w:rsidRPr="00DC355D">
        <w:rPr>
          <w:rFonts w:ascii="Montserrat" w:eastAsia="Times New Roman" w:hAnsi="Montserrat" w:cs="Arial"/>
        </w:rPr>
        <w:t>Basketball England</w:t>
      </w:r>
      <w:r w:rsidRPr="00DC355D">
        <w:rPr>
          <w:rFonts w:ascii="Montserrat" w:eastAsia="Times New Roman" w:hAnsi="Montserrat" w:cs="Arial"/>
        </w:rPr>
        <w:t xml:space="preserve"> </w:t>
      </w:r>
      <w:r w:rsidRPr="00DC355D">
        <w:rPr>
          <w:rFonts w:ascii="Montserrat" w:eastAsia="Times New Roman" w:hAnsi="Montserrat" w:cs="Myriad Pro"/>
        </w:rPr>
        <w:t xml:space="preserve">fun and enjoyable. </w:t>
      </w:r>
    </w:p>
    <w:p w14:paraId="70F43348" w14:textId="77777777" w:rsidR="00074A8F" w:rsidRPr="00DC355D" w:rsidRDefault="00074A8F" w:rsidP="00DC355D">
      <w:pPr>
        <w:numPr>
          <w:ilvl w:val="0"/>
          <w:numId w:val="1"/>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 xml:space="preserve">Promote fairness and playing by the rules. </w:t>
      </w:r>
    </w:p>
    <w:p w14:paraId="70F43349" w14:textId="77777777" w:rsidR="0024547F" w:rsidRPr="00DC355D" w:rsidRDefault="00074A8F" w:rsidP="00DC355D">
      <w:pPr>
        <w:numPr>
          <w:ilvl w:val="0"/>
          <w:numId w:val="1"/>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Not tolerate the use of prohibited or illegal substances.</w:t>
      </w:r>
    </w:p>
    <w:p w14:paraId="70F4334A" w14:textId="77777777" w:rsidR="0024547F" w:rsidRPr="00DC355D" w:rsidDel="00DC355D" w:rsidRDefault="009C77F9" w:rsidP="00DC355D">
      <w:pPr>
        <w:numPr>
          <w:ilvl w:val="0"/>
          <w:numId w:val="1"/>
        </w:numPr>
        <w:autoSpaceDE w:val="0"/>
        <w:autoSpaceDN w:val="0"/>
        <w:adjustRightInd w:val="0"/>
        <w:spacing w:after="0"/>
        <w:ind w:left="1440" w:hanging="720"/>
        <w:contextualSpacing/>
        <w:rPr>
          <w:del w:id="64" w:author="Georgia Anderson" w:date="2023-08-21T18:06:00Z"/>
          <w:rFonts w:ascii="Montserrat" w:eastAsia="Times New Roman" w:hAnsi="Montserrat" w:cs="Myriad Pro"/>
        </w:rPr>
      </w:pPr>
      <w:r w:rsidRPr="00DC355D">
        <w:rPr>
          <w:rFonts w:ascii="Montserrat" w:eastAsia="Times New Roman" w:hAnsi="Montserrat" w:cs="Myriad Pro"/>
        </w:rPr>
        <w:t>Treat all adults</w:t>
      </w:r>
      <w:r w:rsidR="00074A8F" w:rsidRPr="00DC355D">
        <w:rPr>
          <w:rFonts w:ascii="Montserrat" w:eastAsia="Times New Roman" w:hAnsi="Montserrat" w:cs="Myriad Pro"/>
        </w:rPr>
        <w:t xml:space="preserve"> equally and preserve their dignity; this includes giving more and less talented members of a group similar attention, time and respect.</w:t>
      </w:r>
      <w:r w:rsidR="0024547F" w:rsidRPr="00DC355D">
        <w:rPr>
          <w:rFonts w:ascii="Montserrat" w:eastAsia="Times New Roman" w:hAnsi="Montserrat" w:cs="Myriad Pro"/>
        </w:rPr>
        <w:t xml:space="preserve"> </w:t>
      </w:r>
      <w:del w:id="65" w:author="Georgia Anderson" w:date="2023-08-21T18:06:00Z">
        <w:r w:rsidR="00B04C5D" w:rsidRPr="00DC355D" w:rsidDel="00DC355D">
          <w:rPr>
            <w:rFonts w:ascii="Montserrat" w:eastAsia="Times New Roman" w:hAnsi="Montserrat" w:cs="Myriad Pro"/>
          </w:rPr>
          <w:br/>
        </w:r>
      </w:del>
    </w:p>
    <w:p w14:paraId="565EFD31" w14:textId="77777777" w:rsidR="002318DA" w:rsidRPr="00DC355D" w:rsidRDefault="002318DA">
      <w:pPr>
        <w:numPr>
          <w:ilvl w:val="0"/>
          <w:numId w:val="1"/>
        </w:numPr>
        <w:autoSpaceDE w:val="0"/>
        <w:autoSpaceDN w:val="0"/>
        <w:adjustRightInd w:val="0"/>
        <w:spacing w:after="0"/>
        <w:ind w:left="1440" w:hanging="720"/>
        <w:contextualSpacing/>
        <w:rPr>
          <w:rFonts w:ascii="Montserrat" w:eastAsia="Times New Roman" w:hAnsi="Montserrat" w:cs="Myriad Pro"/>
          <w:b/>
        </w:rPr>
        <w:pPrChange w:id="66" w:author="Georgia Anderson" w:date="2023-08-21T18:06:00Z">
          <w:pPr>
            <w:autoSpaceDE w:val="0"/>
            <w:autoSpaceDN w:val="0"/>
            <w:adjustRightInd w:val="0"/>
            <w:spacing w:after="0"/>
            <w:contextualSpacing/>
            <w:jc w:val="both"/>
          </w:pPr>
        </w:pPrChange>
      </w:pPr>
    </w:p>
    <w:p w14:paraId="761D71D6" w14:textId="77777777" w:rsidR="002318DA" w:rsidRPr="00DC355D" w:rsidRDefault="002318DA" w:rsidP="00DC355D">
      <w:pPr>
        <w:autoSpaceDE w:val="0"/>
        <w:autoSpaceDN w:val="0"/>
        <w:adjustRightInd w:val="0"/>
        <w:spacing w:after="0"/>
        <w:contextualSpacing/>
        <w:jc w:val="both"/>
        <w:rPr>
          <w:rFonts w:ascii="Montserrat" w:eastAsia="Times New Roman" w:hAnsi="Montserrat" w:cs="Myriad Pro"/>
          <w:b/>
        </w:rPr>
      </w:pPr>
    </w:p>
    <w:p w14:paraId="70F4334B" w14:textId="36B5C398" w:rsidR="0024547F" w:rsidRPr="00DC355D" w:rsidRDefault="0024547F" w:rsidP="00DC355D">
      <w:pPr>
        <w:autoSpaceDE w:val="0"/>
        <w:autoSpaceDN w:val="0"/>
        <w:adjustRightInd w:val="0"/>
        <w:spacing w:after="0"/>
        <w:contextualSpacing/>
        <w:jc w:val="both"/>
        <w:rPr>
          <w:rFonts w:ascii="Montserrat" w:eastAsia="Times New Roman" w:hAnsi="Montserrat" w:cs="Myriad Pro"/>
          <w:b/>
        </w:rPr>
      </w:pPr>
      <w:r w:rsidRPr="00DC355D">
        <w:rPr>
          <w:rFonts w:ascii="Montserrat" w:eastAsia="Times New Roman" w:hAnsi="Montserrat" w:cs="Myriad Pro"/>
          <w:b/>
        </w:rPr>
        <w:t xml:space="preserve">Coaches and those working directly with adults at risk should: </w:t>
      </w:r>
    </w:p>
    <w:p w14:paraId="2331F25C" w14:textId="77777777" w:rsidR="002318DA" w:rsidRPr="00DC355D" w:rsidRDefault="002318DA" w:rsidP="00DC355D">
      <w:pPr>
        <w:autoSpaceDE w:val="0"/>
        <w:autoSpaceDN w:val="0"/>
        <w:adjustRightInd w:val="0"/>
        <w:spacing w:after="0"/>
        <w:contextualSpacing/>
        <w:jc w:val="both"/>
        <w:rPr>
          <w:rFonts w:ascii="Montserrat" w:eastAsia="Times New Roman" w:hAnsi="Montserrat" w:cs="Myriad Pro"/>
        </w:rPr>
      </w:pPr>
    </w:p>
    <w:p w14:paraId="70F4334C" w14:textId="77777777" w:rsidR="00074A8F" w:rsidRPr="00DC355D" w:rsidRDefault="00074A8F" w:rsidP="00DC355D">
      <w:pPr>
        <w:numPr>
          <w:ilvl w:val="0"/>
          <w:numId w:val="1"/>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Respect the developmental stage of each athlete and not risk sacrificing their welfare in a desire for team or personal achievement.</w:t>
      </w:r>
    </w:p>
    <w:p w14:paraId="70F4334D" w14:textId="77777777" w:rsidR="00074A8F" w:rsidRPr="00DC355D" w:rsidRDefault="00074A8F" w:rsidP="00DC355D">
      <w:pPr>
        <w:numPr>
          <w:ilvl w:val="0"/>
          <w:numId w:val="1"/>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 xml:space="preserve">Ensure that the training intensity is appropriate to the physical, social and emotional stage of the development of the athlete. </w:t>
      </w:r>
    </w:p>
    <w:p w14:paraId="70F4334E" w14:textId="77777777" w:rsidR="00074A8F" w:rsidRPr="00DC355D" w:rsidRDefault="00074A8F" w:rsidP="00DC355D">
      <w:pPr>
        <w:numPr>
          <w:ilvl w:val="0"/>
          <w:numId w:val="1"/>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 xml:space="preserve">Work with adults at risk, medical adviser and their carers (where appropriate) to develop realistic training and competition schedules which are suited to the needs and lifestyle of the athlete, not the ambitions of others such as coaches, team members, parents or carers. </w:t>
      </w:r>
    </w:p>
    <w:p w14:paraId="70F4334F" w14:textId="77777777" w:rsidR="00074A8F" w:rsidRPr="00DC355D" w:rsidRDefault="00074A8F" w:rsidP="00DC355D">
      <w:pPr>
        <w:numPr>
          <w:ilvl w:val="0"/>
          <w:numId w:val="1"/>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 xml:space="preserve">Build relationships based on mutual trust and respect, encouraging adults at risk to take responsibility for their own </w:t>
      </w:r>
      <w:r w:rsidR="00144DCA" w:rsidRPr="00DC355D">
        <w:rPr>
          <w:rFonts w:ascii="Montserrat" w:eastAsia="Times New Roman" w:hAnsi="Montserrat" w:cs="Myriad Pro"/>
        </w:rPr>
        <w:t>development and decision-making.</w:t>
      </w:r>
    </w:p>
    <w:p w14:paraId="70F43351" w14:textId="065363CB" w:rsidR="00074A8F" w:rsidRPr="00DC355D" w:rsidRDefault="00074A8F" w:rsidP="00DC355D">
      <w:pPr>
        <w:numPr>
          <w:ilvl w:val="0"/>
          <w:numId w:val="1"/>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Always be publicly open when working with adults at risk</w:t>
      </w:r>
      <w:r w:rsidR="00634D88" w:rsidRPr="00DC355D">
        <w:rPr>
          <w:rFonts w:ascii="Montserrat" w:eastAsia="Times New Roman" w:hAnsi="Montserrat" w:cs="Myriad Pro"/>
        </w:rPr>
        <w:t xml:space="preserve"> and </w:t>
      </w:r>
      <w:r w:rsidRPr="00DC355D">
        <w:rPr>
          <w:rFonts w:ascii="Montserrat" w:eastAsia="Times New Roman" w:hAnsi="Montserrat" w:cs="Myriad Pro"/>
        </w:rPr>
        <w:t xml:space="preserve">avoid coaching sessions or meetings where a coach and an individual athlete are completely unobserved. </w:t>
      </w:r>
    </w:p>
    <w:p w14:paraId="70F43352" w14:textId="77777777" w:rsidR="00074A8F" w:rsidRPr="00DC355D" w:rsidRDefault="00074A8F" w:rsidP="00DC355D">
      <w:pPr>
        <w:numPr>
          <w:ilvl w:val="0"/>
          <w:numId w:val="2"/>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Avoid un</w:t>
      </w:r>
      <w:r w:rsidR="00CB2F2A" w:rsidRPr="00DC355D">
        <w:rPr>
          <w:rFonts w:ascii="Montserrat" w:eastAsia="Times New Roman" w:hAnsi="Montserrat" w:cs="Myriad Pro"/>
        </w:rPr>
        <w:t xml:space="preserve">necessary physical contact with </w:t>
      </w:r>
      <w:r w:rsidRPr="00DC355D">
        <w:rPr>
          <w:rFonts w:ascii="Montserrat" w:eastAsia="Times New Roman" w:hAnsi="Montserrat" w:cs="Myriad Pro"/>
        </w:rPr>
        <w:t xml:space="preserve">people. Physical contact (touching) can be appropriate so long as: </w:t>
      </w:r>
    </w:p>
    <w:p w14:paraId="70F43353" w14:textId="28AF364E" w:rsidR="00074A8F" w:rsidRPr="00DC355D" w:rsidRDefault="008C2D21" w:rsidP="00DC355D">
      <w:pPr>
        <w:pStyle w:val="ListParagraph"/>
        <w:numPr>
          <w:ilvl w:val="3"/>
          <w:numId w:val="2"/>
        </w:numPr>
        <w:autoSpaceDE w:val="0"/>
        <w:autoSpaceDN w:val="0"/>
        <w:adjustRightInd w:val="0"/>
        <w:spacing w:after="0"/>
        <w:rPr>
          <w:rFonts w:ascii="Montserrat" w:eastAsia="Times New Roman" w:hAnsi="Montserrat" w:cs="Myriad Pro"/>
        </w:rPr>
      </w:pPr>
      <w:r w:rsidRPr="00DC355D">
        <w:rPr>
          <w:rFonts w:ascii="Montserrat" w:eastAsia="Times New Roman" w:hAnsi="Montserrat" w:cs="Myriad Pro"/>
        </w:rPr>
        <w:t>I</w:t>
      </w:r>
      <w:r w:rsidR="00074A8F" w:rsidRPr="00DC355D">
        <w:rPr>
          <w:rFonts w:ascii="Montserrat" w:eastAsia="Times New Roman" w:hAnsi="Montserrat" w:cs="Myriad Pro"/>
        </w:rPr>
        <w:t>t is n</w:t>
      </w:r>
      <w:r w:rsidRPr="00DC355D">
        <w:rPr>
          <w:rFonts w:ascii="Montserrat" w:eastAsia="Times New Roman" w:hAnsi="Montserrat" w:cs="Myriad Pro"/>
        </w:rPr>
        <w:t>either intrusive nor disturbing.</w:t>
      </w:r>
    </w:p>
    <w:p w14:paraId="70F43354" w14:textId="77777777" w:rsidR="00074A8F" w:rsidRPr="00DC355D" w:rsidRDefault="008C2D21" w:rsidP="00DC355D">
      <w:pPr>
        <w:pStyle w:val="ListParagraph"/>
        <w:numPr>
          <w:ilvl w:val="3"/>
          <w:numId w:val="2"/>
        </w:numPr>
        <w:autoSpaceDE w:val="0"/>
        <w:autoSpaceDN w:val="0"/>
        <w:adjustRightInd w:val="0"/>
        <w:spacing w:after="0"/>
        <w:rPr>
          <w:rFonts w:ascii="Montserrat" w:eastAsia="Times New Roman" w:hAnsi="Montserrat" w:cs="Myriad Pro"/>
        </w:rPr>
      </w:pPr>
      <w:r w:rsidRPr="00DC355D">
        <w:rPr>
          <w:rFonts w:ascii="Montserrat" w:eastAsia="Times New Roman" w:hAnsi="Montserrat" w:cs="Myriad Pro"/>
        </w:rPr>
        <w:t>T</w:t>
      </w:r>
      <w:r w:rsidR="00074A8F" w:rsidRPr="00DC355D">
        <w:rPr>
          <w:rFonts w:ascii="Montserrat" w:eastAsia="Times New Roman" w:hAnsi="Montserrat" w:cs="Myriad Pro"/>
        </w:rPr>
        <w:t xml:space="preserve">he athlete’s permission </w:t>
      </w:r>
      <w:r w:rsidRPr="00DC355D">
        <w:rPr>
          <w:rFonts w:ascii="Montserrat" w:eastAsia="Times New Roman" w:hAnsi="Montserrat" w:cs="Myriad Pro"/>
        </w:rPr>
        <w:t>has been openly given.</w:t>
      </w:r>
    </w:p>
    <w:p w14:paraId="70F43355" w14:textId="77777777" w:rsidR="008C2D21" w:rsidRPr="00DC355D" w:rsidRDefault="008C2D21" w:rsidP="00DC355D">
      <w:pPr>
        <w:pStyle w:val="ListParagraph"/>
        <w:numPr>
          <w:ilvl w:val="3"/>
          <w:numId w:val="2"/>
        </w:numPr>
        <w:autoSpaceDE w:val="0"/>
        <w:autoSpaceDN w:val="0"/>
        <w:adjustRightInd w:val="0"/>
        <w:spacing w:after="0"/>
        <w:rPr>
          <w:rFonts w:ascii="Montserrat" w:eastAsia="Times New Roman" w:hAnsi="Montserrat" w:cs="Myriad Pro"/>
        </w:rPr>
      </w:pPr>
      <w:r w:rsidRPr="00DC355D">
        <w:rPr>
          <w:rFonts w:ascii="Montserrat" w:eastAsia="Times New Roman" w:hAnsi="Montserrat" w:cs="Myriad Pro"/>
        </w:rPr>
        <w:t>I</w:t>
      </w:r>
      <w:r w:rsidR="00074A8F" w:rsidRPr="00DC355D">
        <w:rPr>
          <w:rFonts w:ascii="Montserrat" w:eastAsia="Times New Roman" w:hAnsi="Montserrat" w:cs="Myriad Pro"/>
        </w:rPr>
        <w:t>t is d</w:t>
      </w:r>
      <w:r w:rsidRPr="00DC355D">
        <w:rPr>
          <w:rFonts w:ascii="Montserrat" w:eastAsia="Times New Roman" w:hAnsi="Montserrat" w:cs="Myriad Pro"/>
        </w:rPr>
        <w:t>elivered in an open environment.</w:t>
      </w:r>
    </w:p>
    <w:p w14:paraId="70F43356" w14:textId="77777777" w:rsidR="0019106B" w:rsidRPr="00DC355D" w:rsidRDefault="0019106B" w:rsidP="00DC355D">
      <w:pPr>
        <w:pStyle w:val="ListParagraph"/>
        <w:numPr>
          <w:ilvl w:val="3"/>
          <w:numId w:val="2"/>
        </w:numPr>
        <w:autoSpaceDE w:val="0"/>
        <w:autoSpaceDN w:val="0"/>
        <w:adjustRightInd w:val="0"/>
        <w:spacing w:after="0"/>
        <w:rPr>
          <w:rFonts w:ascii="Montserrat" w:eastAsia="Times New Roman" w:hAnsi="Montserrat" w:cs="Myriad Pro"/>
        </w:rPr>
      </w:pPr>
      <w:r w:rsidRPr="00DC355D">
        <w:rPr>
          <w:rFonts w:ascii="Montserrat" w:eastAsia="Times New Roman" w:hAnsi="Montserrat" w:cs="Myriad Pro"/>
        </w:rPr>
        <w:t>It is needed to demonstrate during a coaching session</w:t>
      </w:r>
      <w:r w:rsidR="008C2D21" w:rsidRPr="00DC355D">
        <w:rPr>
          <w:rFonts w:ascii="Montserrat" w:eastAsia="Times New Roman" w:hAnsi="Montserrat" w:cs="Myriad Pro"/>
        </w:rPr>
        <w:t>.</w:t>
      </w:r>
    </w:p>
    <w:p w14:paraId="70F43357" w14:textId="77777777" w:rsidR="00074A8F" w:rsidRPr="00DC355D" w:rsidRDefault="00074A8F" w:rsidP="00DC355D">
      <w:pPr>
        <w:numPr>
          <w:ilvl w:val="0"/>
          <w:numId w:val="3"/>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Maintain a safe and appropriate relationship with athletes and avoid forming intimate relationships with athletes you are working with as this may threaten the position of trust and respect present between athlete and coach.</w:t>
      </w:r>
    </w:p>
    <w:p w14:paraId="70F43358" w14:textId="77777777" w:rsidR="00074A8F" w:rsidRPr="00DC355D" w:rsidRDefault="00074A8F" w:rsidP="00DC355D">
      <w:pPr>
        <w:numPr>
          <w:ilvl w:val="0"/>
          <w:numId w:val="3"/>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 xml:space="preserve">Be an excellent role model by maintaining appropriate standards of behaviour. </w:t>
      </w:r>
    </w:p>
    <w:p w14:paraId="70F43359" w14:textId="77777777" w:rsidR="00074A8F" w:rsidRPr="00DC355D" w:rsidRDefault="00074A8F" w:rsidP="00DC355D">
      <w:pPr>
        <w:numPr>
          <w:ilvl w:val="0"/>
          <w:numId w:val="3"/>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lastRenderedPageBreak/>
        <w:t>Gain the adult at risk consent and, where appropriate, the consent of relevant carers, in writing, to administer emergency first aid or other medical treatment if the need arises.</w:t>
      </w:r>
    </w:p>
    <w:p w14:paraId="70F4335A" w14:textId="77777777" w:rsidR="00074A8F" w:rsidRPr="00DC355D" w:rsidRDefault="00074A8F" w:rsidP="00DC355D">
      <w:pPr>
        <w:numPr>
          <w:ilvl w:val="0"/>
          <w:numId w:val="3"/>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 xml:space="preserve">Be aware of medical conditions, disabilities, existing injuries and medicines being taken and keep written records of any injury or accident that occurs, together with details of treatments provided. </w:t>
      </w:r>
    </w:p>
    <w:p w14:paraId="70F4335B" w14:textId="77777777" w:rsidR="00074A8F" w:rsidRPr="00DC355D" w:rsidRDefault="00074A8F" w:rsidP="00DC355D">
      <w:pPr>
        <w:numPr>
          <w:ilvl w:val="0"/>
          <w:numId w:val="3"/>
        </w:numPr>
        <w:autoSpaceDE w:val="0"/>
        <w:autoSpaceDN w:val="0"/>
        <w:adjustRightInd w:val="0"/>
        <w:spacing w:after="0"/>
        <w:ind w:left="1440" w:hanging="720"/>
        <w:contextualSpacing/>
        <w:rPr>
          <w:rFonts w:ascii="Montserrat" w:eastAsia="Times New Roman" w:hAnsi="Montserrat" w:cs="Myriad Pro"/>
        </w:rPr>
      </w:pPr>
      <w:r w:rsidRPr="00DC355D">
        <w:rPr>
          <w:rFonts w:ascii="Montserrat" w:eastAsia="Times New Roman" w:hAnsi="Montserrat" w:cs="Myriad Pro"/>
        </w:rPr>
        <w:t>Arrange that someone with current knowledge of emergency first aid is available at all times.</w:t>
      </w:r>
    </w:p>
    <w:p w14:paraId="70F4335C" w14:textId="77777777" w:rsidR="00074A8F" w:rsidRPr="00DC355D" w:rsidRDefault="00074A8F" w:rsidP="00DC355D">
      <w:pPr>
        <w:numPr>
          <w:ilvl w:val="0"/>
          <w:numId w:val="3"/>
        </w:numPr>
        <w:autoSpaceDE w:val="0"/>
        <w:autoSpaceDN w:val="0"/>
        <w:adjustRightInd w:val="0"/>
        <w:spacing w:after="0"/>
        <w:ind w:left="1440" w:hanging="720"/>
        <w:rPr>
          <w:rFonts w:ascii="Montserrat" w:eastAsia="Times New Roman" w:hAnsi="Montserrat" w:cs="Myriad Pro"/>
          <w:color w:val="000000"/>
        </w:rPr>
      </w:pPr>
      <w:r w:rsidRPr="00DC355D">
        <w:rPr>
          <w:rFonts w:ascii="Montserrat" w:eastAsia="Times New Roman" w:hAnsi="Montserrat" w:cs="Myriad Pro"/>
          <w:color w:val="000000"/>
        </w:rPr>
        <w:t xml:space="preserve">Gain written consent from the correct people and fill out relevant checklists and information forms for travel arrangements and trips.  This </w:t>
      </w:r>
      <w:r w:rsidR="000C3F8F" w:rsidRPr="00DC355D">
        <w:rPr>
          <w:rFonts w:ascii="Montserrat" w:eastAsia="Times New Roman" w:hAnsi="Montserrat" w:cs="Myriad Pro"/>
          <w:color w:val="000000"/>
        </w:rPr>
        <w:t xml:space="preserve">must </w:t>
      </w:r>
      <w:r w:rsidRPr="00DC355D">
        <w:rPr>
          <w:rFonts w:ascii="Montserrat" w:eastAsia="Times New Roman" w:hAnsi="Montserrat" w:cs="Myriad Pro"/>
          <w:color w:val="000000"/>
        </w:rPr>
        <w:t>be the adult themselves if they have capacity to do so.</w:t>
      </w:r>
    </w:p>
    <w:p w14:paraId="70F4335D" w14:textId="77777777" w:rsidR="00074A8F" w:rsidRPr="00DC355D" w:rsidRDefault="00074A8F" w:rsidP="00DC355D">
      <w:pPr>
        <w:autoSpaceDE w:val="0"/>
        <w:autoSpaceDN w:val="0"/>
        <w:adjustRightInd w:val="0"/>
        <w:spacing w:after="0"/>
        <w:ind w:left="720"/>
        <w:jc w:val="both"/>
        <w:rPr>
          <w:rFonts w:ascii="Montserrat" w:eastAsia="Times New Roman" w:hAnsi="Montserrat" w:cs="Myriad Pro"/>
          <w:color w:val="000000"/>
        </w:rPr>
      </w:pPr>
    </w:p>
    <w:p w14:paraId="70F4335E" w14:textId="77777777" w:rsidR="00074A8F" w:rsidRPr="00DC355D" w:rsidRDefault="00074A8F" w:rsidP="00DC355D">
      <w:pPr>
        <w:autoSpaceDE w:val="0"/>
        <w:autoSpaceDN w:val="0"/>
        <w:adjustRightInd w:val="0"/>
        <w:spacing w:after="0"/>
        <w:jc w:val="both"/>
        <w:rPr>
          <w:rFonts w:ascii="Montserrat" w:eastAsia="Times New Roman" w:hAnsi="Montserrat" w:cs="Arial"/>
          <w:b/>
          <w:bCs/>
          <w:color w:val="000000"/>
        </w:rPr>
      </w:pPr>
      <w:r w:rsidRPr="00DC355D">
        <w:rPr>
          <w:rFonts w:ascii="Montserrat" w:eastAsia="Times New Roman" w:hAnsi="Montserrat" w:cs="Arial"/>
          <w:b/>
          <w:bCs/>
          <w:color w:val="000000"/>
        </w:rPr>
        <w:t>Poor practice</w:t>
      </w:r>
    </w:p>
    <w:p w14:paraId="70F4335F" w14:textId="77777777" w:rsidR="00074A8F" w:rsidRPr="00DC355D" w:rsidRDefault="00074A8F" w:rsidP="00DC355D">
      <w:pPr>
        <w:autoSpaceDE w:val="0"/>
        <w:autoSpaceDN w:val="0"/>
        <w:adjustRightInd w:val="0"/>
        <w:spacing w:after="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The following are regarded as poor practice and should be avoided: </w:t>
      </w:r>
    </w:p>
    <w:p w14:paraId="70F43360"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Unnecessarily spending excessive amounts of time alone with an individual </w:t>
      </w:r>
      <w:r w:rsidRPr="00DC355D">
        <w:rPr>
          <w:rFonts w:ascii="Montserrat" w:eastAsia="Times New Roman" w:hAnsi="Montserrat" w:cs="Myriad Pro"/>
        </w:rPr>
        <w:t>adult</w:t>
      </w:r>
      <w:r w:rsidR="00144DCA" w:rsidRPr="00DC355D">
        <w:rPr>
          <w:rFonts w:ascii="Montserrat" w:eastAsia="Times New Roman" w:hAnsi="Montserrat" w:cs="Myriad Pro"/>
        </w:rPr>
        <w:t>.</w:t>
      </w:r>
    </w:p>
    <w:p w14:paraId="70F43361"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Engaging in rough, physical or sexually provocative games, including horseplay. </w:t>
      </w:r>
    </w:p>
    <w:p w14:paraId="70F43362"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Allowing or engaging in inappropriate touching of any form. </w:t>
      </w:r>
    </w:p>
    <w:p w14:paraId="70F43363"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Using language that might be regarded as inappropriate by the </w:t>
      </w:r>
      <w:r w:rsidRPr="00DC355D">
        <w:rPr>
          <w:rFonts w:ascii="Montserrat" w:eastAsia="Times New Roman" w:hAnsi="Montserrat" w:cs="Myriad Pro"/>
        </w:rPr>
        <w:t xml:space="preserve">adult </w:t>
      </w:r>
      <w:r w:rsidRPr="00DC355D">
        <w:rPr>
          <w:rFonts w:ascii="Montserrat" w:eastAsia="Times New Roman" w:hAnsi="Montserrat" w:cs="Myriad Pro"/>
          <w:color w:val="000000"/>
        </w:rPr>
        <w:t xml:space="preserve">and which may be hurtful or disrespectful. </w:t>
      </w:r>
    </w:p>
    <w:p w14:paraId="70F43364"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Making sexually suggestive comments, even in jest.</w:t>
      </w:r>
    </w:p>
    <w:p w14:paraId="70F43365"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Reducing an </w:t>
      </w:r>
      <w:r w:rsidRPr="00DC355D">
        <w:rPr>
          <w:rFonts w:ascii="Montserrat" w:eastAsia="Times New Roman" w:hAnsi="Montserrat" w:cs="Myriad Pro"/>
        </w:rPr>
        <w:t xml:space="preserve">adult </w:t>
      </w:r>
      <w:r w:rsidRPr="00DC355D">
        <w:rPr>
          <w:rFonts w:ascii="Montserrat" w:eastAsia="Times New Roman" w:hAnsi="Montserrat" w:cs="Myriad Pro"/>
          <w:color w:val="000000"/>
        </w:rPr>
        <w:t xml:space="preserve">to tears as a form of control. </w:t>
      </w:r>
    </w:p>
    <w:p w14:paraId="70F43366"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Letting allegations made by an </w:t>
      </w:r>
      <w:r w:rsidRPr="00DC355D">
        <w:rPr>
          <w:rFonts w:ascii="Montserrat" w:eastAsia="Times New Roman" w:hAnsi="Montserrat" w:cs="Myriad Pro"/>
        </w:rPr>
        <w:t xml:space="preserve">adult </w:t>
      </w:r>
      <w:r w:rsidRPr="00DC355D">
        <w:rPr>
          <w:rFonts w:ascii="Montserrat" w:eastAsia="Times New Roman" w:hAnsi="Montserrat" w:cs="Myriad Pro"/>
          <w:color w:val="000000"/>
        </w:rPr>
        <w:t>go uninvestigated, unrecorded, or not acted upon.</w:t>
      </w:r>
    </w:p>
    <w:p w14:paraId="70F43367"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Taking an </w:t>
      </w:r>
      <w:r w:rsidRPr="00DC355D">
        <w:rPr>
          <w:rFonts w:ascii="Montserrat" w:eastAsia="Times New Roman" w:hAnsi="Montserrat" w:cs="Myriad Pro"/>
        </w:rPr>
        <w:t xml:space="preserve">adult at risk </w:t>
      </w:r>
      <w:r w:rsidRPr="00DC355D">
        <w:rPr>
          <w:rFonts w:ascii="Montserrat" w:eastAsia="Times New Roman" w:hAnsi="Montserrat" w:cs="Myriad Pro"/>
          <w:color w:val="000000"/>
        </w:rPr>
        <w:t>alone in a car on journeys, however short.</w:t>
      </w:r>
    </w:p>
    <w:p w14:paraId="70F43368"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Inviting or taking an </w:t>
      </w:r>
      <w:r w:rsidRPr="00DC355D">
        <w:rPr>
          <w:rFonts w:ascii="Montserrat" w:eastAsia="Times New Roman" w:hAnsi="Montserrat" w:cs="Myriad Pro"/>
        </w:rPr>
        <w:t xml:space="preserve">adult at risk </w:t>
      </w:r>
      <w:r w:rsidRPr="00DC355D">
        <w:rPr>
          <w:rFonts w:ascii="Montserrat" w:eastAsia="Times New Roman" w:hAnsi="Montserrat" w:cs="Myriad Pro"/>
          <w:color w:val="000000"/>
        </w:rPr>
        <w:t>to your home or office where they will be alone with you.</w:t>
      </w:r>
    </w:p>
    <w:p w14:paraId="70F43369"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Sharing a room with an </w:t>
      </w:r>
      <w:r w:rsidRPr="00DC355D">
        <w:rPr>
          <w:rFonts w:ascii="Montserrat" w:eastAsia="Times New Roman" w:hAnsi="Montserrat" w:cs="Myriad Pro"/>
        </w:rPr>
        <w:t>adult at risk</w:t>
      </w:r>
      <w:r w:rsidRPr="00DC355D">
        <w:rPr>
          <w:rFonts w:ascii="Montserrat" w:eastAsia="Times New Roman" w:hAnsi="Montserrat" w:cs="Myriad Pro"/>
          <w:color w:val="000000"/>
        </w:rPr>
        <w:t>.</w:t>
      </w:r>
    </w:p>
    <w:p w14:paraId="70F4336A" w14:textId="77777777" w:rsidR="00074A8F" w:rsidRPr="00DC355D" w:rsidRDefault="00074A8F" w:rsidP="00DC355D">
      <w:pPr>
        <w:numPr>
          <w:ilvl w:val="0"/>
          <w:numId w:val="4"/>
        </w:numPr>
        <w:autoSpaceDE w:val="0"/>
        <w:autoSpaceDN w:val="0"/>
        <w:adjustRightInd w:val="0"/>
        <w:spacing w:after="0"/>
        <w:ind w:left="1440" w:hanging="720"/>
        <w:contextualSpacing/>
        <w:rPr>
          <w:rFonts w:ascii="Montserrat" w:eastAsia="Times New Roman" w:hAnsi="Montserrat" w:cs="Myriad Pro"/>
          <w:color w:val="000000"/>
        </w:rPr>
      </w:pPr>
      <w:r w:rsidRPr="00DC355D">
        <w:rPr>
          <w:rFonts w:ascii="Montserrat" w:eastAsia="Times New Roman" w:hAnsi="Montserrat" w:cs="Myriad Pro"/>
          <w:color w:val="000000"/>
        </w:rPr>
        <w:t xml:space="preserve">Doing things of a personal nature that </w:t>
      </w:r>
      <w:r w:rsidRPr="00DC355D">
        <w:rPr>
          <w:rFonts w:ascii="Montserrat" w:eastAsia="Times New Roman" w:hAnsi="Montserrat" w:cs="Myriad Pro"/>
        </w:rPr>
        <w:t>adults at risk</w:t>
      </w:r>
      <w:r w:rsidRPr="00DC355D">
        <w:rPr>
          <w:rFonts w:ascii="Montserrat" w:eastAsia="Times New Roman" w:hAnsi="Montserrat" w:cs="Myriad Pro"/>
          <w:color w:val="000000"/>
        </w:rPr>
        <w:t xml:space="preserve"> can do for themselves</w:t>
      </w:r>
      <w:r w:rsidR="00144DCA" w:rsidRPr="00DC355D">
        <w:rPr>
          <w:rFonts w:ascii="Montserrat" w:eastAsia="Times New Roman" w:hAnsi="Montserrat" w:cs="Myriad Pro"/>
          <w:color w:val="000000"/>
        </w:rPr>
        <w:t>.</w:t>
      </w:r>
      <w:r w:rsidRPr="00DC355D">
        <w:rPr>
          <w:rFonts w:ascii="Montserrat" w:eastAsia="Times New Roman" w:hAnsi="Montserrat" w:cs="Myriad Pro"/>
          <w:color w:val="000000"/>
        </w:rPr>
        <w:t xml:space="preserve">  </w:t>
      </w:r>
    </w:p>
    <w:p w14:paraId="70F4336B" w14:textId="77777777" w:rsidR="00074A8F" w:rsidRPr="00DC355D" w:rsidRDefault="00074A8F" w:rsidP="00DC355D">
      <w:pPr>
        <w:autoSpaceDE w:val="0"/>
        <w:autoSpaceDN w:val="0"/>
        <w:adjustRightInd w:val="0"/>
        <w:spacing w:after="0"/>
        <w:ind w:left="720"/>
        <w:contextualSpacing/>
        <w:jc w:val="both"/>
        <w:rPr>
          <w:rFonts w:ascii="Montserrat" w:eastAsia="Times New Roman" w:hAnsi="Montserrat" w:cs="Myriad Pro"/>
          <w:color w:val="000000"/>
        </w:rPr>
      </w:pPr>
    </w:p>
    <w:p w14:paraId="70F4336D" w14:textId="77777777" w:rsidR="00074A8F" w:rsidRPr="00DC355D" w:rsidRDefault="00074A8F" w:rsidP="00DC355D">
      <w:pPr>
        <w:autoSpaceDE w:val="0"/>
        <w:autoSpaceDN w:val="0"/>
        <w:adjustRightInd w:val="0"/>
        <w:spacing w:after="0"/>
        <w:ind w:left="720"/>
        <w:contextualSpacing/>
        <w:rPr>
          <w:rFonts w:ascii="Montserrat" w:eastAsia="Times New Roman" w:hAnsi="Montserrat" w:cs="Myriad Pro"/>
          <w:color w:val="000000"/>
        </w:rPr>
      </w:pPr>
    </w:p>
    <w:p w14:paraId="76B8F01C" w14:textId="3C5DE1FD" w:rsidR="00AA7E5B" w:rsidRPr="00DC355D" w:rsidRDefault="00633CEA" w:rsidP="00DC355D">
      <w:pPr>
        <w:autoSpaceDE w:val="0"/>
        <w:autoSpaceDN w:val="0"/>
        <w:adjustRightInd w:val="0"/>
        <w:spacing w:after="0"/>
        <w:contextualSpacing/>
        <w:rPr>
          <w:rFonts w:ascii="Montserrat" w:hAnsi="Montserrat"/>
        </w:rPr>
      </w:pPr>
      <w:r w:rsidRPr="00DC355D">
        <w:rPr>
          <w:rFonts w:ascii="Montserrat" w:hAnsi="Montserrat"/>
        </w:rPr>
        <w:t>Staff and adults need to be educated on, and encouraged to self-refer, where, for example they have found themselves in a situation which could be misinterpreted, might appear compromising to others, and/or on reflection they believe they have behaved in such a way that they consider falls below the expected professional standards expected by Basketball England. We call this neutral reportin</w:t>
      </w:r>
      <w:r w:rsidR="00AA7E5B" w:rsidRPr="00DC355D">
        <w:rPr>
          <w:rFonts w:ascii="Montserrat" w:hAnsi="Montserrat"/>
        </w:rPr>
        <w:t>g.</w:t>
      </w:r>
      <w:r w:rsidR="006608E1" w:rsidRPr="00DC355D">
        <w:rPr>
          <w:rFonts w:ascii="Montserrat" w:hAnsi="Montserrat"/>
        </w:rPr>
        <w:t xml:space="preserve">  A link to an incident reporting form can be found on the Basketball England website and on our Guidance and Templates page.</w:t>
      </w:r>
    </w:p>
    <w:p w14:paraId="70F4336F" w14:textId="77777777" w:rsidR="00074A8F" w:rsidRPr="002318DA" w:rsidRDefault="00074A8F" w:rsidP="002318DA">
      <w:pPr>
        <w:spacing w:after="0"/>
        <w:jc w:val="both"/>
        <w:rPr>
          <w:rFonts w:ascii="Montserrat" w:eastAsia="Times New Roman" w:hAnsi="Montserrat" w:cs="Times New Roman"/>
          <w:sz w:val="32"/>
          <w:szCs w:val="32"/>
          <w:lang w:val="en-US"/>
        </w:rPr>
      </w:pPr>
    </w:p>
    <w:p w14:paraId="3BA006EB" w14:textId="77777777" w:rsidR="00DC355D" w:rsidRDefault="00DC355D" w:rsidP="002318DA">
      <w:pPr>
        <w:pStyle w:val="Heading1"/>
        <w:spacing w:before="0"/>
        <w:rPr>
          <w:ins w:id="67" w:author="Georgia Anderson" w:date="2023-08-21T18:06:00Z"/>
          <w:rFonts w:ascii="Montserrat" w:eastAsia="Times New Roman" w:hAnsi="Montserrat"/>
          <w:b/>
          <w:bCs/>
          <w:color w:val="auto"/>
          <w:lang w:val="en-US"/>
        </w:rPr>
      </w:pPr>
      <w:bookmarkStart w:id="68" w:name="_Toc143172057"/>
    </w:p>
    <w:p w14:paraId="017E035D" w14:textId="77777777" w:rsidR="00DC355D" w:rsidRDefault="00DC355D" w:rsidP="002318DA">
      <w:pPr>
        <w:pStyle w:val="Heading1"/>
        <w:spacing w:before="0"/>
        <w:rPr>
          <w:ins w:id="69" w:author="Georgia Anderson" w:date="2023-08-21T18:06:00Z"/>
          <w:rFonts w:ascii="Montserrat" w:eastAsia="Times New Roman" w:hAnsi="Montserrat"/>
          <w:b/>
          <w:bCs/>
          <w:color w:val="auto"/>
          <w:lang w:val="en-US"/>
        </w:rPr>
      </w:pPr>
    </w:p>
    <w:p w14:paraId="170E5FBC" w14:textId="4B61C98D" w:rsidR="00634D88" w:rsidRPr="002318DA" w:rsidRDefault="002318DA" w:rsidP="002318DA">
      <w:pPr>
        <w:pStyle w:val="Heading1"/>
        <w:spacing w:before="0"/>
        <w:rPr>
          <w:rFonts w:ascii="Montserrat" w:eastAsia="Times New Roman" w:hAnsi="Montserrat"/>
          <w:b/>
          <w:bCs/>
          <w:color w:val="auto"/>
          <w:lang w:val="en-US"/>
        </w:rPr>
      </w:pPr>
      <w:r w:rsidRPr="002318DA">
        <w:rPr>
          <w:rFonts w:ascii="Montserrat" w:eastAsia="Times New Roman" w:hAnsi="Montserrat"/>
          <w:b/>
          <w:bCs/>
          <w:color w:val="auto"/>
          <w:lang w:val="en-US"/>
        </w:rPr>
        <w:t>17 RELEVANT POLICIES, FURTHER INFORMATION AND REVIEW DATE</w:t>
      </w:r>
      <w:bookmarkEnd w:id="68"/>
    </w:p>
    <w:p w14:paraId="224C8ECF" w14:textId="77777777" w:rsidR="00634D88" w:rsidRPr="002318DA" w:rsidRDefault="00634D88" w:rsidP="002318DA">
      <w:pPr>
        <w:spacing w:after="0"/>
        <w:ind w:left="780" w:hanging="780"/>
        <w:jc w:val="both"/>
        <w:rPr>
          <w:rFonts w:ascii="Montserrat" w:eastAsia="Times New Roman" w:hAnsi="Montserrat" w:cs="Times New Roman"/>
          <w:b/>
          <w:sz w:val="24"/>
          <w:szCs w:val="24"/>
          <w:lang w:val="en-US"/>
        </w:rPr>
      </w:pPr>
    </w:p>
    <w:p w14:paraId="70F43370" w14:textId="43EBC35C" w:rsidR="00074A8F" w:rsidRPr="002318DA" w:rsidRDefault="00822787" w:rsidP="002318DA">
      <w:pPr>
        <w:spacing w:after="0"/>
        <w:ind w:left="780" w:hanging="780"/>
        <w:jc w:val="both"/>
        <w:rPr>
          <w:rFonts w:ascii="Montserrat" w:eastAsia="Times New Roman" w:hAnsi="Montserrat" w:cs="Times New Roman"/>
          <w:bCs/>
          <w:sz w:val="20"/>
          <w:szCs w:val="20"/>
          <w:lang w:val="en-US"/>
        </w:rPr>
      </w:pPr>
      <w:r w:rsidRPr="002318DA">
        <w:rPr>
          <w:rFonts w:ascii="Montserrat" w:eastAsia="Times New Roman" w:hAnsi="Montserrat" w:cs="Times New Roman"/>
          <w:bCs/>
          <w:sz w:val="20"/>
          <w:szCs w:val="20"/>
          <w:lang w:val="en-US"/>
        </w:rPr>
        <w:t>This policy should be read in</w:t>
      </w:r>
      <w:r w:rsidR="004216BF" w:rsidRPr="002318DA">
        <w:rPr>
          <w:rFonts w:ascii="Montserrat" w:eastAsia="Times New Roman" w:hAnsi="Montserrat" w:cs="Times New Roman"/>
          <w:bCs/>
          <w:sz w:val="20"/>
          <w:szCs w:val="20"/>
          <w:lang w:val="en-US"/>
        </w:rPr>
        <w:t xml:space="preserve"> conjunction with the following </w:t>
      </w:r>
      <w:r w:rsidRPr="002318DA">
        <w:rPr>
          <w:rFonts w:ascii="Montserrat" w:eastAsia="Times New Roman" w:hAnsi="Montserrat" w:cs="Times New Roman"/>
          <w:bCs/>
          <w:sz w:val="20"/>
          <w:szCs w:val="20"/>
          <w:lang w:val="en-US"/>
        </w:rPr>
        <w:t>policies</w:t>
      </w:r>
      <w:r w:rsidR="0021054D" w:rsidRPr="002318DA">
        <w:rPr>
          <w:rFonts w:ascii="Montserrat" w:eastAsia="Times New Roman" w:hAnsi="Montserrat" w:cs="Times New Roman"/>
          <w:bCs/>
          <w:sz w:val="20"/>
          <w:szCs w:val="20"/>
          <w:lang w:val="en-US"/>
        </w:rPr>
        <w:t xml:space="preserve"> </w:t>
      </w:r>
      <w:r w:rsidR="006F2905" w:rsidRPr="002318DA">
        <w:rPr>
          <w:rFonts w:ascii="Montserrat" w:eastAsia="Times New Roman" w:hAnsi="Montserrat" w:cs="Times New Roman"/>
          <w:bCs/>
          <w:sz w:val="20"/>
          <w:szCs w:val="20"/>
          <w:lang w:val="en-US"/>
        </w:rPr>
        <w:t>–</w:t>
      </w:r>
    </w:p>
    <w:p w14:paraId="70931D0B" w14:textId="77777777" w:rsidR="00614938" w:rsidRPr="002318DA" w:rsidRDefault="00614938" w:rsidP="002318DA">
      <w:pPr>
        <w:spacing w:after="0"/>
        <w:ind w:left="780" w:hanging="780"/>
        <w:jc w:val="both"/>
        <w:rPr>
          <w:rFonts w:ascii="Montserrat" w:eastAsia="Times New Roman" w:hAnsi="Montserrat" w:cs="Times New Roman"/>
          <w:bCs/>
          <w:sz w:val="20"/>
          <w:szCs w:val="20"/>
          <w:lang w:val="en-US"/>
        </w:rPr>
      </w:pPr>
    </w:p>
    <w:p w14:paraId="3F0F6809" w14:textId="47B3836C" w:rsidR="00614938" w:rsidRPr="002318DA" w:rsidRDefault="00F958EF" w:rsidP="002318DA">
      <w:pPr>
        <w:spacing w:after="0"/>
        <w:jc w:val="both"/>
        <w:rPr>
          <w:rFonts w:ascii="Montserrat" w:hAnsi="Montserrat"/>
        </w:rPr>
      </w:pPr>
      <w:hyperlink r:id="rId26" w:history="1">
        <w:r w:rsidR="00946AD2" w:rsidRPr="002318DA">
          <w:rPr>
            <w:rFonts w:ascii="Montserrat" w:hAnsi="Montserrat"/>
            <w:color w:val="0000FF"/>
            <w:u w:val="single"/>
          </w:rPr>
          <w:t>Whistle Blowing Policy - Sept 2020</w:t>
        </w:r>
      </w:hyperlink>
    </w:p>
    <w:p w14:paraId="662E1C9E" w14:textId="4CC59D3A" w:rsidR="00946AD2" w:rsidRPr="002318DA" w:rsidRDefault="00F958EF" w:rsidP="002318DA">
      <w:pPr>
        <w:spacing w:after="0"/>
        <w:jc w:val="both"/>
        <w:rPr>
          <w:rFonts w:ascii="Montserrat" w:hAnsi="Montserrat"/>
        </w:rPr>
      </w:pPr>
      <w:hyperlink r:id="rId27" w:history="1">
        <w:r w:rsidR="00946AD2" w:rsidRPr="002318DA">
          <w:rPr>
            <w:rFonts w:ascii="Montserrat" w:hAnsi="Montserrat"/>
            <w:color w:val="0000FF"/>
            <w:u w:val="single"/>
          </w:rPr>
          <w:t>Disciplinary Code</w:t>
        </w:r>
      </w:hyperlink>
    </w:p>
    <w:p w14:paraId="353A33FA" w14:textId="595D5E5C" w:rsidR="00946AD2" w:rsidRPr="002318DA" w:rsidRDefault="0070357E" w:rsidP="002318DA">
      <w:pPr>
        <w:spacing w:after="0"/>
        <w:jc w:val="both"/>
        <w:rPr>
          <w:rFonts w:ascii="Montserrat" w:hAnsi="Montserrat"/>
        </w:rPr>
      </w:pPr>
      <w:r w:rsidRPr="002318DA">
        <w:rPr>
          <w:rFonts w:ascii="Montserrat" w:hAnsi="Montserrat"/>
          <w:color w:val="0000FF"/>
          <w:u w:val="single"/>
        </w:rPr>
        <w:t>Make a Complaint</w:t>
      </w:r>
    </w:p>
    <w:p w14:paraId="75800B1D" w14:textId="6DF9DEEA" w:rsidR="0070357E" w:rsidRPr="002318DA" w:rsidRDefault="00F958EF" w:rsidP="002318DA">
      <w:pPr>
        <w:spacing w:after="0"/>
        <w:jc w:val="both"/>
        <w:rPr>
          <w:rFonts w:ascii="Montserrat" w:hAnsi="Montserrat"/>
        </w:rPr>
      </w:pPr>
      <w:hyperlink r:id="rId28" w:history="1">
        <w:r w:rsidR="00D14A5A" w:rsidRPr="002318DA">
          <w:rPr>
            <w:rFonts w:ascii="Montserrat" w:hAnsi="Montserrat"/>
            <w:color w:val="0000FF"/>
            <w:u w:val="single"/>
          </w:rPr>
          <w:t>social-media-policy-september-2022</w:t>
        </w:r>
      </w:hyperlink>
    </w:p>
    <w:p w14:paraId="174E105C" w14:textId="60ACEC61" w:rsidR="00D14A5A" w:rsidRPr="002318DA" w:rsidRDefault="00F958EF" w:rsidP="002318DA">
      <w:pPr>
        <w:spacing w:after="0"/>
        <w:jc w:val="both"/>
        <w:rPr>
          <w:rFonts w:ascii="Montserrat" w:hAnsi="Montserrat"/>
        </w:rPr>
      </w:pPr>
      <w:hyperlink r:id="rId29" w:history="1">
        <w:r w:rsidR="008969F6" w:rsidRPr="002318DA">
          <w:rPr>
            <w:rFonts w:ascii="Montserrat" w:hAnsi="Montserrat"/>
            <w:color w:val="0000FF"/>
            <w:u w:val="single"/>
          </w:rPr>
          <w:t>Whistle Blowing Policy - Sept 2020</w:t>
        </w:r>
      </w:hyperlink>
    </w:p>
    <w:p w14:paraId="596E636D" w14:textId="0E0493F6" w:rsidR="008969F6" w:rsidRPr="002318DA" w:rsidRDefault="00F958EF" w:rsidP="002318DA">
      <w:pPr>
        <w:spacing w:after="0"/>
        <w:jc w:val="both"/>
        <w:rPr>
          <w:rFonts w:ascii="Montserrat" w:eastAsia="Times New Roman" w:hAnsi="Montserrat" w:cs="Times New Roman"/>
          <w:bCs/>
          <w:sz w:val="20"/>
          <w:szCs w:val="20"/>
          <w:lang w:val="en-US"/>
        </w:rPr>
      </w:pPr>
      <w:hyperlink r:id="rId30" w:history="1">
        <w:r w:rsidR="008969F6" w:rsidRPr="002318DA">
          <w:rPr>
            <w:rFonts w:ascii="Montserrat" w:hAnsi="Montserrat"/>
            <w:color w:val="0000FF"/>
            <w:u w:val="single"/>
          </w:rPr>
          <w:t>Discipline &amp; Expected Behaviours</w:t>
        </w:r>
      </w:hyperlink>
    </w:p>
    <w:p w14:paraId="70F43371" w14:textId="77777777" w:rsidR="00822787" w:rsidRPr="002318DA" w:rsidRDefault="00822787" w:rsidP="002318DA">
      <w:pPr>
        <w:spacing w:after="0"/>
        <w:ind w:left="360"/>
        <w:jc w:val="both"/>
        <w:rPr>
          <w:rFonts w:ascii="Montserrat" w:eastAsia="Times New Roman" w:hAnsi="Montserrat" w:cs="Times New Roman"/>
          <w:sz w:val="24"/>
          <w:szCs w:val="24"/>
          <w:lang w:val="en-US"/>
        </w:rPr>
      </w:pPr>
    </w:p>
    <w:p w14:paraId="70F43378" w14:textId="17819816" w:rsidR="00074A8F" w:rsidRDefault="00074A8F" w:rsidP="002318DA">
      <w:pPr>
        <w:spacing w:after="0"/>
        <w:jc w:val="both"/>
        <w:rPr>
          <w:rFonts w:ascii="Montserrat" w:eastAsia="Times New Roman" w:hAnsi="Montserrat" w:cs="Arial"/>
          <w:b/>
          <w:sz w:val="24"/>
          <w:szCs w:val="24"/>
        </w:rPr>
      </w:pPr>
      <w:r w:rsidRPr="00DC355D">
        <w:rPr>
          <w:rFonts w:ascii="Montserrat" w:eastAsia="Times New Roman" w:hAnsi="Montserrat" w:cs="Arial"/>
          <w:b/>
          <w:sz w:val="24"/>
          <w:szCs w:val="24"/>
        </w:rPr>
        <w:t>Further Information</w:t>
      </w:r>
    </w:p>
    <w:p w14:paraId="67F42404" w14:textId="77777777" w:rsidR="00DC355D" w:rsidRPr="00DC355D" w:rsidRDefault="00DC355D" w:rsidP="002318DA">
      <w:pPr>
        <w:spacing w:after="0"/>
        <w:jc w:val="both"/>
        <w:rPr>
          <w:rFonts w:ascii="Montserrat" w:eastAsia="Times New Roman" w:hAnsi="Montserrat" w:cs="Arial"/>
          <w:b/>
        </w:rPr>
      </w:pPr>
    </w:p>
    <w:p w14:paraId="70F43379" w14:textId="206DC8E8" w:rsidR="00074A8F" w:rsidRPr="00DC355D" w:rsidRDefault="00074A8F" w:rsidP="002318DA">
      <w:pPr>
        <w:spacing w:after="0"/>
        <w:jc w:val="both"/>
        <w:rPr>
          <w:rFonts w:ascii="Montserrat" w:eastAsia="Times New Roman" w:hAnsi="Montserrat" w:cs="Arial"/>
        </w:rPr>
      </w:pPr>
      <w:r w:rsidRPr="00DC355D">
        <w:rPr>
          <w:rFonts w:ascii="Montserrat" w:eastAsia="Times New Roman" w:hAnsi="Montserrat" w:cs="Arial"/>
        </w:rPr>
        <w:t xml:space="preserve">Policies, procedures and supporting information are available on the </w:t>
      </w:r>
      <w:r w:rsidR="009E3CAF" w:rsidRPr="00DC355D">
        <w:rPr>
          <w:rFonts w:ascii="Montserrat" w:eastAsia="Times New Roman" w:hAnsi="Montserrat" w:cs="Arial"/>
        </w:rPr>
        <w:t>Basketball England</w:t>
      </w:r>
      <w:r w:rsidR="00CB2F2A" w:rsidRPr="00DC355D">
        <w:rPr>
          <w:rFonts w:ascii="Montserrat" w:eastAsia="Times New Roman" w:hAnsi="Montserrat" w:cs="Arial"/>
        </w:rPr>
        <w:t xml:space="preserve"> </w:t>
      </w:r>
      <w:r w:rsidRPr="00DC355D">
        <w:rPr>
          <w:rFonts w:ascii="Montserrat" w:eastAsia="Times New Roman" w:hAnsi="Montserrat" w:cs="Arial"/>
        </w:rPr>
        <w:t>website</w:t>
      </w:r>
      <w:r w:rsidR="00845838" w:rsidRPr="00DC355D">
        <w:rPr>
          <w:rFonts w:ascii="Montserrat" w:eastAsia="Times New Roman" w:hAnsi="Montserrat" w:cs="Arial"/>
        </w:rPr>
        <w:t xml:space="preserve"> </w:t>
      </w:r>
      <w:hyperlink r:id="rId31" w:history="1">
        <w:r w:rsidR="00845838" w:rsidRPr="00DC355D">
          <w:rPr>
            <w:rStyle w:val="Hyperlink"/>
            <w:rFonts w:ascii="Montserrat" w:eastAsia="Times New Roman" w:hAnsi="Montserrat" w:cs="Arial"/>
          </w:rPr>
          <w:t>www.basketballengland.co.uk</w:t>
        </w:r>
      </w:hyperlink>
      <w:r w:rsidR="00845838" w:rsidRPr="00DC355D">
        <w:rPr>
          <w:rFonts w:ascii="Montserrat" w:eastAsia="Times New Roman" w:hAnsi="Montserrat" w:cs="Arial"/>
        </w:rPr>
        <w:t xml:space="preserve">  </w:t>
      </w:r>
    </w:p>
    <w:p w14:paraId="70F4337A" w14:textId="77777777" w:rsidR="00074A8F" w:rsidRPr="00DC355D" w:rsidRDefault="00074A8F" w:rsidP="002318DA">
      <w:pPr>
        <w:spacing w:after="0"/>
        <w:jc w:val="both"/>
        <w:rPr>
          <w:rFonts w:ascii="Montserrat" w:eastAsia="Times New Roman" w:hAnsi="Montserrat" w:cs="Arial"/>
        </w:rPr>
      </w:pPr>
    </w:p>
    <w:p w14:paraId="70F4337C" w14:textId="3264106F" w:rsidR="00074A8F" w:rsidRPr="00DC355D" w:rsidRDefault="000C3F8F" w:rsidP="002318DA">
      <w:pPr>
        <w:spacing w:after="0"/>
        <w:jc w:val="both"/>
        <w:rPr>
          <w:rFonts w:ascii="Montserrat" w:eastAsia="Times New Roman" w:hAnsi="Montserrat" w:cs="Arial"/>
        </w:rPr>
      </w:pPr>
      <w:r w:rsidRPr="00DC355D">
        <w:rPr>
          <w:rFonts w:ascii="Montserrat" w:eastAsia="Times New Roman" w:hAnsi="Montserrat" w:cs="Arial"/>
        </w:rPr>
        <w:t xml:space="preserve">Lead </w:t>
      </w:r>
      <w:r w:rsidR="00074A8F" w:rsidRPr="00DC355D">
        <w:rPr>
          <w:rFonts w:ascii="Montserrat" w:eastAsia="Times New Roman" w:hAnsi="Montserrat" w:cs="Arial"/>
        </w:rPr>
        <w:t xml:space="preserve">Safeguarding Officer: </w:t>
      </w:r>
    </w:p>
    <w:p w14:paraId="7733C7F6" w14:textId="48C0E66E" w:rsidR="00845838" w:rsidRPr="00DC355D" w:rsidRDefault="00B7708C" w:rsidP="002318DA">
      <w:pPr>
        <w:spacing w:after="0"/>
        <w:jc w:val="both"/>
        <w:rPr>
          <w:rFonts w:ascii="Montserrat" w:eastAsia="Times New Roman" w:hAnsi="Montserrat" w:cs="Arial"/>
        </w:rPr>
      </w:pPr>
      <w:r w:rsidRPr="00DC355D">
        <w:rPr>
          <w:rFonts w:ascii="Montserrat" w:eastAsia="Times New Roman" w:hAnsi="Montserrat" w:cs="Arial"/>
        </w:rPr>
        <w:t>L</w:t>
      </w:r>
      <w:r w:rsidR="008B2D47">
        <w:rPr>
          <w:rFonts w:ascii="Montserrat" w:eastAsia="Times New Roman" w:hAnsi="Montserrat" w:cs="Arial"/>
        </w:rPr>
        <w:t>ois Harrison</w:t>
      </w:r>
    </w:p>
    <w:p w14:paraId="22B0C34B" w14:textId="79C06E66" w:rsidR="00845838" w:rsidRPr="00DC355D" w:rsidRDefault="00845838" w:rsidP="002318DA">
      <w:pPr>
        <w:spacing w:after="0"/>
        <w:jc w:val="both"/>
        <w:rPr>
          <w:rFonts w:ascii="Montserrat" w:eastAsia="Times New Roman" w:hAnsi="Montserrat" w:cs="Arial"/>
        </w:rPr>
      </w:pPr>
      <w:r w:rsidRPr="00DC355D">
        <w:rPr>
          <w:rFonts w:ascii="Montserrat" w:eastAsia="Times New Roman" w:hAnsi="Montserrat" w:cs="Arial"/>
        </w:rPr>
        <w:t xml:space="preserve">Safeguarding and </w:t>
      </w:r>
      <w:r w:rsidR="00B7708C" w:rsidRPr="00DC355D">
        <w:rPr>
          <w:rFonts w:ascii="Montserrat" w:eastAsia="Times New Roman" w:hAnsi="Montserrat" w:cs="Arial"/>
        </w:rPr>
        <w:t>Integrity</w:t>
      </w:r>
      <w:r w:rsidRPr="00DC355D">
        <w:rPr>
          <w:rFonts w:ascii="Montserrat" w:eastAsia="Times New Roman" w:hAnsi="Montserrat" w:cs="Arial"/>
        </w:rPr>
        <w:t xml:space="preserve"> Manager</w:t>
      </w:r>
    </w:p>
    <w:p w14:paraId="0D46844A" w14:textId="07988FBC" w:rsidR="00845838" w:rsidRPr="00DC355D" w:rsidRDefault="008B2D47" w:rsidP="002318DA">
      <w:pPr>
        <w:spacing w:after="0"/>
        <w:jc w:val="both"/>
        <w:rPr>
          <w:rFonts w:ascii="Montserrat" w:eastAsia="Times New Roman" w:hAnsi="Montserrat" w:cs="Arial"/>
        </w:rPr>
      </w:pPr>
      <w:r w:rsidRPr="008B2D47">
        <w:rPr>
          <w:rFonts w:ascii="Montserrat" w:eastAsia="Times New Roman" w:hAnsi="Montserrat" w:cs="Arial"/>
        </w:rPr>
        <w:t>Lois.</w:t>
      </w:r>
      <w:r>
        <w:rPr>
          <w:rFonts w:ascii="Montserrat" w:eastAsia="Times New Roman" w:hAnsi="Montserrat" w:cs="Arial"/>
        </w:rPr>
        <w:t>Harrison@basketballengland.co.uk</w:t>
      </w:r>
    </w:p>
    <w:p w14:paraId="70F4337D" w14:textId="412D2F87" w:rsidR="00074A8F" w:rsidRPr="00DC355D" w:rsidRDefault="00074A8F" w:rsidP="002318DA">
      <w:pPr>
        <w:spacing w:after="0"/>
        <w:jc w:val="both"/>
        <w:rPr>
          <w:rFonts w:ascii="Montserrat" w:eastAsia="Calibri" w:hAnsi="Montserrat" w:cs="Arial"/>
          <w:b/>
        </w:rPr>
      </w:pPr>
    </w:p>
    <w:p w14:paraId="70F4337E" w14:textId="77777777" w:rsidR="00074A8F" w:rsidRPr="00DC355D" w:rsidRDefault="00074A8F" w:rsidP="002318DA">
      <w:pPr>
        <w:spacing w:after="0"/>
        <w:jc w:val="both"/>
        <w:rPr>
          <w:rFonts w:ascii="Montserrat" w:eastAsia="Calibri" w:hAnsi="Montserrat" w:cs="Arial"/>
        </w:rPr>
      </w:pPr>
      <w:r w:rsidRPr="00DC355D">
        <w:rPr>
          <w:rFonts w:ascii="Montserrat" w:eastAsia="Calibri" w:hAnsi="Montserrat" w:cs="Arial"/>
        </w:rPr>
        <w:t xml:space="preserve">This policy will be reviewed every two years or sooner in the event of legislative changes or revised policies and best practice. </w:t>
      </w:r>
    </w:p>
    <w:p w14:paraId="0D42194B" w14:textId="24FAA3A2" w:rsidR="006F2905" w:rsidRDefault="00464064" w:rsidP="00DC355D">
      <w:pPr>
        <w:rPr>
          <w:ins w:id="70" w:author="Georgia Anderson" w:date="2023-08-21T18:09:00Z"/>
          <w:rFonts w:ascii="Montserrat" w:eastAsia="Calibri" w:hAnsi="Montserrat"/>
          <w:b/>
          <w:bCs/>
          <w:color w:val="000000" w:themeColor="text1"/>
          <w:sz w:val="32"/>
          <w:szCs w:val="32"/>
        </w:rPr>
      </w:pPr>
      <w:r w:rsidRPr="002318DA">
        <w:rPr>
          <w:rFonts w:ascii="Montserrat" w:eastAsia="Calibri" w:hAnsi="Montserrat" w:cs="Arial"/>
          <w:sz w:val="20"/>
          <w:szCs w:val="20"/>
        </w:rPr>
        <w:br w:type="page"/>
      </w:r>
      <w:bookmarkStart w:id="71" w:name="_Toc143172058"/>
      <w:r w:rsidR="00DC355D" w:rsidRPr="00DC355D">
        <w:rPr>
          <w:rFonts w:ascii="Montserrat" w:eastAsia="Calibri" w:hAnsi="Montserrat"/>
          <w:b/>
          <w:bCs/>
          <w:color w:val="000000" w:themeColor="text1"/>
          <w:sz w:val="32"/>
          <w:szCs w:val="32"/>
        </w:rPr>
        <w:lastRenderedPageBreak/>
        <w:t>18 CONTACT DETAILS</w:t>
      </w:r>
      <w:bookmarkEnd w:id="71"/>
    </w:p>
    <w:p w14:paraId="0ACA977C" w14:textId="51427A65" w:rsidR="00DC355D" w:rsidRPr="00DC355D" w:rsidRDefault="00DC355D">
      <w:pPr>
        <w:spacing w:after="0"/>
        <w:rPr>
          <w:rFonts w:ascii="Montserrat" w:eastAsia="Calibri" w:hAnsi="Montserrat" w:cs="Arial"/>
          <w:rPrChange w:id="72" w:author="Georgia Anderson" w:date="2023-08-21T18:11:00Z">
            <w:rPr>
              <w:rFonts w:ascii="Montserrat" w:eastAsia="Calibri" w:hAnsi="Montserrat" w:cs="Arial"/>
              <w:sz w:val="32"/>
              <w:szCs w:val="32"/>
            </w:rPr>
          </w:rPrChange>
        </w:rPr>
        <w:pPrChange w:id="73" w:author="Georgia Anderson" w:date="2023-08-21T18:11:00Z">
          <w:pPr/>
        </w:pPrChange>
      </w:pPr>
    </w:p>
    <w:tbl>
      <w:tblPr>
        <w:tblStyle w:val="TableGrid"/>
        <w:tblW w:w="9781" w:type="dxa"/>
        <w:tblInd w:w="-147" w:type="dxa"/>
        <w:tblLayout w:type="fixed"/>
        <w:tblLook w:val="04A0" w:firstRow="1" w:lastRow="0" w:firstColumn="1" w:lastColumn="0" w:noHBand="0" w:noVBand="1"/>
        <w:tblPrChange w:id="74" w:author="Georgia Anderson" w:date="2023-08-21T18:13:00Z">
          <w:tblPr>
            <w:tblStyle w:val="TableGrid"/>
            <w:tblW w:w="10625" w:type="dxa"/>
            <w:tblInd w:w="-147" w:type="dxa"/>
            <w:tblLook w:val="04A0" w:firstRow="1" w:lastRow="0" w:firstColumn="1" w:lastColumn="0" w:noHBand="0" w:noVBand="1"/>
          </w:tblPr>
        </w:tblPrChange>
      </w:tblPr>
      <w:tblGrid>
        <w:gridCol w:w="1276"/>
        <w:gridCol w:w="5670"/>
        <w:gridCol w:w="2835"/>
        <w:tblGridChange w:id="75">
          <w:tblGrid>
            <w:gridCol w:w="1357"/>
            <w:gridCol w:w="5703"/>
            <w:gridCol w:w="2103"/>
            <w:gridCol w:w="1462"/>
          </w:tblGrid>
        </w:tblGridChange>
      </w:tblGrid>
      <w:tr w:rsidR="00DC355D" w:rsidRPr="00DC355D" w14:paraId="5B7545C8" w14:textId="77777777" w:rsidTr="00491D21">
        <w:trPr>
          <w:trHeight w:val="282"/>
          <w:trPrChange w:id="76" w:author="Georgia Anderson" w:date="2023-08-21T18:13:00Z">
            <w:trPr>
              <w:trHeight w:val="276"/>
            </w:trPr>
          </w:trPrChange>
        </w:trPr>
        <w:tc>
          <w:tcPr>
            <w:tcW w:w="1276" w:type="dxa"/>
            <w:shd w:val="clear" w:color="auto" w:fill="BFBFBF" w:themeFill="background1" w:themeFillShade="BF"/>
            <w:tcPrChange w:id="77" w:author="Georgia Anderson" w:date="2023-08-21T18:13:00Z">
              <w:tcPr>
                <w:tcW w:w="1088" w:type="dxa"/>
                <w:shd w:val="clear" w:color="auto" w:fill="BFBFBF" w:themeFill="background1" w:themeFillShade="BF"/>
              </w:tcPr>
            </w:tcPrChange>
          </w:tcPr>
          <w:p w14:paraId="6DF63810" w14:textId="4CBBE200" w:rsidR="00EE7C37" w:rsidRPr="00DC355D" w:rsidRDefault="004F3BA2">
            <w:pPr>
              <w:spacing w:line="276" w:lineRule="auto"/>
              <w:jc w:val="both"/>
              <w:rPr>
                <w:rFonts w:ascii="Montserrat" w:eastAsia="Calibri" w:hAnsi="Montserrat" w:cs="Arial"/>
                <w:sz w:val="18"/>
                <w:szCs w:val="18"/>
                <w:rPrChange w:id="78" w:author="Georgia Anderson" w:date="2023-08-21T18:08:00Z">
                  <w:rPr>
                    <w:rFonts w:ascii="Calibri" w:eastAsia="Calibri" w:hAnsi="Calibri" w:cs="Arial"/>
                    <w:sz w:val="24"/>
                    <w:szCs w:val="24"/>
                  </w:rPr>
                </w:rPrChange>
              </w:rPr>
              <w:pPrChange w:id="79" w:author="Georgia Anderson" w:date="2023-08-21T18:08:00Z">
                <w:pPr>
                  <w:jc w:val="both"/>
                </w:pPr>
              </w:pPrChange>
            </w:pPr>
            <w:del w:id="80" w:author="Georgia Anderson" w:date="2023-08-21T18:12:00Z">
              <w:r w:rsidRPr="00DC355D" w:rsidDel="00491D21">
                <w:rPr>
                  <w:rFonts w:ascii="Montserrat" w:eastAsia="Calibri" w:hAnsi="Montserrat" w:cs="Arial"/>
                  <w:sz w:val="18"/>
                  <w:szCs w:val="18"/>
                  <w:rPrChange w:id="81" w:author="Georgia Anderson" w:date="2023-08-21T18:08:00Z">
                    <w:rPr>
                      <w:rFonts w:ascii="Calibri" w:eastAsia="Calibri" w:hAnsi="Calibri" w:cs="Arial"/>
                      <w:sz w:val="24"/>
                      <w:szCs w:val="24"/>
                    </w:rPr>
                  </w:rPrChange>
                </w:rPr>
                <w:delText>Organisation</w:delText>
              </w:r>
            </w:del>
          </w:p>
        </w:tc>
        <w:tc>
          <w:tcPr>
            <w:tcW w:w="5670" w:type="dxa"/>
            <w:shd w:val="clear" w:color="auto" w:fill="BFBFBF" w:themeFill="background1" w:themeFillShade="BF"/>
            <w:tcPrChange w:id="82" w:author="Georgia Anderson" w:date="2023-08-21T18:13:00Z">
              <w:tcPr>
                <w:tcW w:w="4597" w:type="dxa"/>
                <w:shd w:val="clear" w:color="auto" w:fill="BFBFBF" w:themeFill="background1" w:themeFillShade="BF"/>
              </w:tcPr>
            </w:tcPrChange>
          </w:tcPr>
          <w:p w14:paraId="19D1C24A" w14:textId="3CC677F5" w:rsidR="00EE7C37" w:rsidRPr="00DC355D" w:rsidRDefault="00F355D4">
            <w:pPr>
              <w:spacing w:line="276" w:lineRule="auto"/>
              <w:jc w:val="both"/>
              <w:rPr>
                <w:rFonts w:ascii="Montserrat" w:eastAsia="Calibri" w:hAnsi="Montserrat" w:cs="Arial"/>
                <w:sz w:val="18"/>
                <w:szCs w:val="18"/>
                <w:rPrChange w:id="83" w:author="Georgia Anderson" w:date="2023-08-21T18:08:00Z">
                  <w:rPr>
                    <w:rFonts w:ascii="Calibri" w:eastAsia="Calibri" w:hAnsi="Calibri" w:cs="Arial"/>
                    <w:sz w:val="24"/>
                    <w:szCs w:val="24"/>
                  </w:rPr>
                </w:rPrChange>
              </w:rPr>
              <w:pPrChange w:id="84" w:author="Georgia Anderson" w:date="2023-08-21T18:08:00Z">
                <w:pPr>
                  <w:jc w:val="both"/>
                </w:pPr>
              </w:pPrChange>
            </w:pPr>
            <w:r w:rsidRPr="00DC355D">
              <w:rPr>
                <w:rFonts w:ascii="Montserrat" w:eastAsia="Calibri" w:hAnsi="Montserrat" w:cs="Arial"/>
                <w:sz w:val="18"/>
                <w:szCs w:val="18"/>
                <w:rPrChange w:id="85" w:author="Georgia Anderson" w:date="2023-08-21T18:08:00Z">
                  <w:rPr>
                    <w:rFonts w:ascii="Calibri" w:eastAsia="Calibri" w:hAnsi="Calibri" w:cs="Arial"/>
                    <w:sz w:val="24"/>
                    <w:szCs w:val="24"/>
                  </w:rPr>
                </w:rPrChange>
              </w:rPr>
              <w:t>Contact Details</w:t>
            </w:r>
          </w:p>
        </w:tc>
        <w:tc>
          <w:tcPr>
            <w:tcW w:w="2835" w:type="dxa"/>
            <w:shd w:val="clear" w:color="auto" w:fill="BFBFBF" w:themeFill="background1" w:themeFillShade="BF"/>
            <w:tcPrChange w:id="86" w:author="Georgia Anderson" w:date="2023-08-21T18:13:00Z">
              <w:tcPr>
                <w:tcW w:w="4939" w:type="dxa"/>
                <w:gridSpan w:val="2"/>
                <w:shd w:val="clear" w:color="auto" w:fill="BFBFBF" w:themeFill="background1" w:themeFillShade="BF"/>
              </w:tcPr>
            </w:tcPrChange>
          </w:tcPr>
          <w:p w14:paraId="1F1749C1" w14:textId="34ADF45B" w:rsidR="00EE7C37" w:rsidRPr="00DC355D" w:rsidRDefault="00F355D4">
            <w:pPr>
              <w:spacing w:line="276" w:lineRule="auto"/>
              <w:jc w:val="both"/>
              <w:rPr>
                <w:rFonts w:ascii="Montserrat" w:eastAsia="Calibri" w:hAnsi="Montserrat" w:cs="Arial"/>
                <w:sz w:val="18"/>
                <w:szCs w:val="18"/>
                <w:rPrChange w:id="87" w:author="Georgia Anderson" w:date="2023-08-21T18:08:00Z">
                  <w:rPr>
                    <w:rFonts w:ascii="Calibri" w:eastAsia="Calibri" w:hAnsi="Calibri" w:cs="Arial"/>
                    <w:sz w:val="24"/>
                    <w:szCs w:val="24"/>
                  </w:rPr>
                </w:rPrChange>
              </w:rPr>
              <w:pPrChange w:id="88" w:author="Georgia Anderson" w:date="2023-08-21T18:08:00Z">
                <w:pPr>
                  <w:jc w:val="both"/>
                </w:pPr>
              </w:pPrChange>
            </w:pPr>
            <w:r w:rsidRPr="00DC355D">
              <w:rPr>
                <w:rFonts w:ascii="Montserrat" w:eastAsia="Calibri" w:hAnsi="Montserrat" w:cs="Arial"/>
                <w:sz w:val="18"/>
                <w:szCs w:val="18"/>
                <w:rPrChange w:id="89" w:author="Georgia Anderson" w:date="2023-08-21T18:08:00Z">
                  <w:rPr>
                    <w:rFonts w:ascii="Calibri" w:eastAsia="Calibri" w:hAnsi="Calibri" w:cs="Arial"/>
                    <w:sz w:val="24"/>
                    <w:szCs w:val="24"/>
                  </w:rPr>
                </w:rPrChange>
              </w:rPr>
              <w:t>Website</w:t>
            </w:r>
          </w:p>
        </w:tc>
      </w:tr>
      <w:tr w:rsidR="00DC355D" w:rsidRPr="00DC355D" w14:paraId="6B649F70" w14:textId="77777777" w:rsidTr="00491D21">
        <w:trPr>
          <w:trHeight w:val="565"/>
          <w:trPrChange w:id="90" w:author="Georgia Anderson" w:date="2023-08-21T18:13:00Z">
            <w:trPr>
              <w:trHeight w:val="553"/>
            </w:trPr>
          </w:trPrChange>
        </w:trPr>
        <w:tc>
          <w:tcPr>
            <w:tcW w:w="1276" w:type="dxa"/>
            <w:tcPrChange w:id="91" w:author="Georgia Anderson" w:date="2023-08-21T18:13:00Z">
              <w:tcPr>
                <w:tcW w:w="1088" w:type="dxa"/>
              </w:tcPr>
            </w:tcPrChange>
          </w:tcPr>
          <w:p w14:paraId="3D02ED3D" w14:textId="21FDEB51" w:rsidR="00EE7C37" w:rsidRPr="00491D21" w:rsidRDefault="00BB4DCB">
            <w:pPr>
              <w:spacing w:line="276" w:lineRule="auto"/>
              <w:jc w:val="both"/>
              <w:rPr>
                <w:rFonts w:ascii="Montserrat" w:eastAsia="Calibri" w:hAnsi="Montserrat" w:cs="Arial"/>
                <w:sz w:val="17"/>
                <w:szCs w:val="17"/>
                <w:rPrChange w:id="92" w:author="Georgia Anderson" w:date="2023-08-21T18:13:00Z">
                  <w:rPr>
                    <w:rFonts w:ascii="Calibri" w:eastAsia="Calibri" w:hAnsi="Calibri" w:cs="Arial"/>
                    <w:sz w:val="24"/>
                    <w:szCs w:val="24"/>
                  </w:rPr>
                </w:rPrChange>
              </w:rPr>
              <w:pPrChange w:id="93" w:author="Georgia Anderson" w:date="2023-08-21T18:08:00Z">
                <w:pPr>
                  <w:jc w:val="both"/>
                </w:pPr>
              </w:pPrChange>
            </w:pPr>
            <w:r w:rsidRPr="00491D21">
              <w:rPr>
                <w:rFonts w:ascii="Montserrat" w:eastAsia="Calibri" w:hAnsi="Montserrat" w:cs="Arial"/>
                <w:sz w:val="17"/>
                <w:szCs w:val="17"/>
                <w:rPrChange w:id="94" w:author="Georgia Anderson" w:date="2023-08-21T18:13:00Z">
                  <w:rPr>
                    <w:rFonts w:ascii="Calibri" w:eastAsia="Calibri" w:hAnsi="Calibri" w:cs="Arial"/>
                    <w:sz w:val="24"/>
                    <w:szCs w:val="24"/>
                  </w:rPr>
                </w:rPrChange>
              </w:rPr>
              <w:t>Basketball England</w:t>
            </w:r>
          </w:p>
        </w:tc>
        <w:tc>
          <w:tcPr>
            <w:tcW w:w="5670" w:type="dxa"/>
            <w:tcPrChange w:id="95" w:author="Georgia Anderson" w:date="2023-08-21T18:13:00Z">
              <w:tcPr>
                <w:tcW w:w="4597" w:type="dxa"/>
              </w:tcPr>
            </w:tcPrChange>
          </w:tcPr>
          <w:p w14:paraId="0F8A54D0" w14:textId="4B78060B" w:rsidR="00EE7C37" w:rsidRPr="00491D21" w:rsidRDefault="00095CCB">
            <w:pPr>
              <w:spacing w:line="276" w:lineRule="auto"/>
              <w:rPr>
                <w:rFonts w:ascii="Montserrat" w:hAnsi="Montserrat"/>
                <w:sz w:val="17"/>
                <w:szCs w:val="17"/>
                <w:lang w:val="nl-NL"/>
                <w:rPrChange w:id="96" w:author="Georgia Anderson" w:date="2023-08-21T18:13:00Z">
                  <w:rPr>
                    <w:lang w:val="nl-NL"/>
                  </w:rPr>
                </w:rPrChange>
              </w:rPr>
              <w:pPrChange w:id="97" w:author="Georgia Anderson" w:date="2023-08-21T18:08:00Z">
                <w:pPr/>
              </w:pPrChange>
            </w:pPr>
            <w:r w:rsidRPr="00491D21">
              <w:rPr>
                <w:rFonts w:ascii="Montserrat" w:hAnsi="Montserrat"/>
                <w:sz w:val="17"/>
                <w:szCs w:val="17"/>
                <w:lang w:val="nl-NL"/>
                <w:rPrChange w:id="98" w:author="Georgia Anderson" w:date="2023-08-21T18:13:00Z">
                  <w:rPr>
                    <w:lang w:val="nl-NL"/>
                  </w:rPr>
                </w:rPrChange>
              </w:rPr>
              <w:t xml:space="preserve">0300 </w:t>
            </w:r>
            <w:r w:rsidR="00ED5A18" w:rsidRPr="00491D21">
              <w:rPr>
                <w:rFonts w:ascii="Montserrat" w:hAnsi="Montserrat"/>
                <w:sz w:val="17"/>
                <w:szCs w:val="17"/>
                <w:lang w:val="nl-NL"/>
                <w:rPrChange w:id="99" w:author="Georgia Anderson" w:date="2023-08-21T18:13:00Z">
                  <w:rPr>
                    <w:lang w:val="nl-NL"/>
                  </w:rPr>
                </w:rPrChange>
              </w:rPr>
              <w:t>600 1170</w:t>
            </w:r>
            <w:r w:rsidR="00781295" w:rsidRPr="00491D21">
              <w:rPr>
                <w:rFonts w:ascii="Montserrat" w:hAnsi="Montserrat"/>
                <w:sz w:val="17"/>
                <w:szCs w:val="17"/>
                <w:lang w:val="nl-NL"/>
                <w:rPrChange w:id="100" w:author="Georgia Anderson" w:date="2023-08-21T18:13:00Z">
                  <w:rPr>
                    <w:lang w:val="nl-NL"/>
                  </w:rPr>
                </w:rPrChange>
              </w:rPr>
              <w:t xml:space="preserve"> </w:t>
            </w:r>
          </w:p>
          <w:p w14:paraId="3453FFFF" w14:textId="31FD3F4D" w:rsidR="00821CA4" w:rsidRPr="00491D21" w:rsidRDefault="00F958EF">
            <w:pPr>
              <w:spacing w:line="276" w:lineRule="auto"/>
              <w:rPr>
                <w:rFonts w:ascii="Montserrat" w:hAnsi="Montserrat"/>
                <w:sz w:val="17"/>
                <w:szCs w:val="17"/>
                <w:lang w:val="nl-NL"/>
                <w:rPrChange w:id="101" w:author="Georgia Anderson" w:date="2023-08-21T18:13:00Z">
                  <w:rPr>
                    <w:lang w:val="nl-NL"/>
                  </w:rPr>
                </w:rPrChange>
              </w:rPr>
              <w:pPrChange w:id="102" w:author="Georgia Anderson" w:date="2023-08-21T18:08:00Z">
                <w:pPr/>
              </w:pPrChange>
            </w:pPr>
            <w:r>
              <w:rPr>
                <w:rFonts w:ascii="Montserrat" w:hAnsi="Montserrat"/>
                <w:sz w:val="17"/>
                <w:szCs w:val="17"/>
                <w:lang w:val="nl-NL"/>
              </w:rPr>
              <w:fldChar w:fldCharType="begin"/>
            </w:r>
            <w:r>
              <w:rPr>
                <w:rFonts w:ascii="Montserrat" w:hAnsi="Montserrat"/>
                <w:sz w:val="17"/>
                <w:szCs w:val="17"/>
                <w:lang w:val="nl-NL"/>
              </w:rPr>
              <w:instrText>HYPERLINK "mailto:</w:instrText>
            </w:r>
            <w:r w:rsidRPr="00F958EF">
              <w:rPr>
                <w:rFonts w:ascii="Montserrat" w:hAnsi="Montserrat"/>
                <w:sz w:val="17"/>
                <w:szCs w:val="17"/>
                <w:lang w:val="nl-NL"/>
                <w:rPrChange w:id="103" w:author="Georgia Anderson" w:date="2023-08-21T18:13:00Z">
                  <w:rPr>
                    <w:rStyle w:val="Hyperlink"/>
                    <w:lang w:val="nl-NL"/>
                  </w:rPr>
                </w:rPrChange>
              </w:rPr>
              <w:instrText>SAFEGUARDINGBASKETBALL@BASKETBALLENGLAND.CO.UK</w:instrText>
            </w:r>
            <w:r>
              <w:rPr>
                <w:rFonts w:ascii="Montserrat" w:hAnsi="Montserrat"/>
                <w:sz w:val="17"/>
                <w:szCs w:val="17"/>
                <w:lang w:val="nl-NL"/>
              </w:rPr>
              <w:instrText>"</w:instrText>
            </w:r>
            <w:r>
              <w:rPr>
                <w:rFonts w:ascii="Montserrat" w:hAnsi="Montserrat"/>
                <w:sz w:val="17"/>
                <w:szCs w:val="17"/>
                <w:lang w:val="nl-NL"/>
              </w:rPr>
              <w:fldChar w:fldCharType="separate"/>
            </w:r>
            <w:r w:rsidRPr="00F745BA">
              <w:rPr>
                <w:rStyle w:val="Hyperlink"/>
                <w:rFonts w:ascii="Montserrat" w:hAnsi="Montserrat"/>
                <w:sz w:val="17"/>
                <w:szCs w:val="17"/>
                <w:lang w:val="nl-NL"/>
                <w:rPrChange w:id="104" w:author="Georgia Anderson" w:date="2023-08-21T18:13:00Z">
                  <w:rPr>
                    <w:rStyle w:val="Hyperlink"/>
                    <w:lang w:val="nl-NL"/>
                  </w:rPr>
                </w:rPrChange>
              </w:rPr>
              <w:t>SAFEGUARDINGBASKETBALL@BASKETBALLENGLAND.CO.UK</w:t>
            </w:r>
            <w:r>
              <w:rPr>
                <w:rFonts w:ascii="Montserrat" w:hAnsi="Montserrat"/>
                <w:sz w:val="17"/>
                <w:szCs w:val="17"/>
                <w:lang w:val="nl-NL"/>
              </w:rPr>
              <w:fldChar w:fldCharType="end"/>
            </w:r>
          </w:p>
        </w:tc>
        <w:tc>
          <w:tcPr>
            <w:tcW w:w="2835" w:type="dxa"/>
            <w:tcPrChange w:id="105" w:author="Georgia Anderson" w:date="2023-08-21T18:13:00Z">
              <w:tcPr>
                <w:tcW w:w="4939" w:type="dxa"/>
                <w:gridSpan w:val="2"/>
              </w:tcPr>
            </w:tcPrChange>
          </w:tcPr>
          <w:p w14:paraId="66F473B9" w14:textId="4BBAC1C4" w:rsidR="00821CA4" w:rsidRPr="00491D21" w:rsidRDefault="00491D21" w:rsidP="00DC355D">
            <w:pPr>
              <w:spacing w:line="276" w:lineRule="auto"/>
              <w:jc w:val="both"/>
              <w:rPr>
                <w:ins w:id="106" w:author="Georgia Anderson" w:date="2023-08-21T18:13:00Z"/>
                <w:rFonts w:ascii="Montserrat" w:hAnsi="Montserrat"/>
                <w:sz w:val="17"/>
                <w:szCs w:val="17"/>
                <w:rPrChange w:id="107" w:author="Georgia Anderson" w:date="2023-08-21T18:13:00Z">
                  <w:rPr>
                    <w:ins w:id="108" w:author="Georgia Anderson" w:date="2023-08-21T18:13:00Z"/>
                    <w:rFonts w:ascii="Montserrat" w:hAnsi="Montserrat"/>
                    <w:sz w:val="18"/>
                    <w:szCs w:val="18"/>
                  </w:rPr>
                </w:rPrChange>
              </w:rPr>
            </w:pPr>
            <w:ins w:id="109" w:author="Georgia Anderson" w:date="2023-08-21T18:13:00Z">
              <w:r w:rsidRPr="00491D21">
                <w:rPr>
                  <w:rFonts w:ascii="Montserrat" w:hAnsi="Montserrat"/>
                  <w:sz w:val="17"/>
                  <w:szCs w:val="17"/>
                  <w:rPrChange w:id="110" w:author="Georgia Anderson" w:date="2023-08-21T18:13:00Z">
                    <w:rPr>
                      <w:rFonts w:ascii="Montserrat" w:hAnsi="Montserrat"/>
                      <w:sz w:val="18"/>
                      <w:szCs w:val="18"/>
                    </w:rPr>
                  </w:rPrChange>
                </w:rPr>
                <w:fldChar w:fldCharType="begin"/>
              </w:r>
              <w:r w:rsidRPr="00491D21">
                <w:rPr>
                  <w:rFonts w:ascii="Montserrat" w:hAnsi="Montserrat"/>
                  <w:sz w:val="17"/>
                  <w:szCs w:val="17"/>
                  <w:rPrChange w:id="111" w:author="Georgia Anderson" w:date="2023-08-21T18:13:00Z">
                    <w:rPr>
                      <w:rFonts w:ascii="Montserrat" w:hAnsi="Montserrat"/>
                      <w:sz w:val="18"/>
                      <w:szCs w:val="18"/>
                    </w:rPr>
                  </w:rPrChange>
                </w:rPr>
                <w:instrText>HYPERLINK "http://www.basketballengland.co.uk/"</w:instrText>
              </w:r>
              <w:r w:rsidRPr="00491D21">
                <w:rPr>
                  <w:rFonts w:ascii="Montserrat" w:hAnsi="Montserrat"/>
                  <w:sz w:val="17"/>
                  <w:szCs w:val="17"/>
                  <w:rPrChange w:id="112" w:author="Georgia Anderson" w:date="2023-08-21T18:13:00Z">
                    <w:rPr>
                      <w:rFonts w:ascii="Montserrat" w:hAnsi="Montserrat"/>
                      <w:sz w:val="17"/>
                      <w:szCs w:val="17"/>
                    </w:rPr>
                  </w:rPrChange>
                </w:rPr>
              </w:r>
              <w:r w:rsidRPr="00491D21">
                <w:rPr>
                  <w:rFonts w:ascii="Montserrat" w:hAnsi="Montserrat"/>
                  <w:sz w:val="17"/>
                  <w:szCs w:val="17"/>
                  <w:rPrChange w:id="113" w:author="Georgia Anderson" w:date="2023-08-21T18:13:00Z">
                    <w:rPr>
                      <w:rFonts w:ascii="Montserrat" w:hAnsi="Montserrat"/>
                      <w:sz w:val="18"/>
                      <w:szCs w:val="18"/>
                    </w:rPr>
                  </w:rPrChange>
                </w:rPr>
                <w:fldChar w:fldCharType="separate"/>
              </w:r>
              <w:r w:rsidRPr="00491D21">
                <w:rPr>
                  <w:rStyle w:val="Hyperlink"/>
                  <w:rFonts w:ascii="Montserrat" w:hAnsi="Montserrat"/>
                  <w:sz w:val="17"/>
                  <w:szCs w:val="17"/>
                  <w:rPrChange w:id="114" w:author="Georgia Anderson" w:date="2023-08-21T18:13:00Z">
                    <w:rPr>
                      <w:rStyle w:val="Hyperlink"/>
                      <w:rFonts w:ascii="Montserrat" w:hAnsi="Montserrat"/>
                      <w:sz w:val="18"/>
                      <w:szCs w:val="18"/>
                    </w:rPr>
                  </w:rPrChange>
                </w:rPr>
                <w:t>www.basketballengland.co.uk/</w:t>
              </w:r>
              <w:r w:rsidRPr="00491D21">
                <w:rPr>
                  <w:rFonts w:ascii="Montserrat" w:hAnsi="Montserrat"/>
                  <w:sz w:val="17"/>
                  <w:szCs w:val="17"/>
                  <w:rPrChange w:id="115" w:author="Georgia Anderson" w:date="2023-08-21T18:13:00Z">
                    <w:rPr>
                      <w:rFonts w:ascii="Montserrat" w:hAnsi="Montserrat"/>
                      <w:sz w:val="18"/>
                      <w:szCs w:val="18"/>
                    </w:rPr>
                  </w:rPrChange>
                </w:rPr>
                <w:fldChar w:fldCharType="end"/>
              </w:r>
            </w:ins>
            <w:del w:id="116" w:author="Georgia Anderson" w:date="2023-08-21T18:13:00Z">
              <w:r w:rsidRPr="00491D21" w:rsidDel="00491D21">
                <w:rPr>
                  <w:rFonts w:ascii="Montserrat" w:hAnsi="Montserrat"/>
                  <w:sz w:val="17"/>
                  <w:szCs w:val="17"/>
                  <w:rPrChange w:id="117" w:author="Georgia Anderson" w:date="2023-08-21T18:13:00Z">
                    <w:rPr/>
                  </w:rPrChange>
                </w:rPr>
                <w:fldChar w:fldCharType="begin"/>
              </w:r>
              <w:r w:rsidRPr="00491D21" w:rsidDel="00491D21">
                <w:rPr>
                  <w:rFonts w:ascii="Montserrat" w:hAnsi="Montserrat"/>
                  <w:sz w:val="17"/>
                  <w:szCs w:val="17"/>
                  <w:rPrChange w:id="118" w:author="Georgia Anderson" w:date="2023-08-21T18:13:00Z">
                    <w:rPr/>
                  </w:rPrChange>
                </w:rPr>
                <w:delInstrText>HYPERLINK "http://www.basketballengland.co.uk/"</w:delInstrText>
              </w:r>
              <w:r w:rsidRPr="00491D21" w:rsidDel="00491D21">
                <w:rPr>
                  <w:rFonts w:ascii="Montserrat" w:hAnsi="Montserrat"/>
                  <w:sz w:val="17"/>
                  <w:szCs w:val="17"/>
                  <w:rPrChange w:id="119" w:author="Georgia Anderson" w:date="2023-08-21T18:13:00Z">
                    <w:rPr>
                      <w:rFonts w:ascii="Montserrat" w:hAnsi="Montserrat"/>
                      <w:sz w:val="17"/>
                      <w:szCs w:val="17"/>
                    </w:rPr>
                  </w:rPrChange>
                </w:rPr>
              </w:r>
              <w:r w:rsidRPr="00491D21" w:rsidDel="00491D21">
                <w:rPr>
                  <w:rFonts w:ascii="Montserrat" w:hAnsi="Montserrat"/>
                  <w:sz w:val="17"/>
                  <w:szCs w:val="17"/>
                  <w:rPrChange w:id="120" w:author="Georgia Anderson" w:date="2023-08-21T18:13:00Z">
                    <w:rPr>
                      <w:rStyle w:val="Hyperlink"/>
                      <w:rFonts w:ascii="Calibri" w:eastAsia="Calibri" w:hAnsi="Calibri" w:cs="Arial"/>
                      <w:sz w:val="24"/>
                      <w:szCs w:val="24"/>
                      <w:lang w:val="nl-NL"/>
                    </w:rPr>
                  </w:rPrChange>
                </w:rPr>
                <w:fldChar w:fldCharType="separate"/>
              </w:r>
              <w:r w:rsidR="00821CA4" w:rsidRPr="00491D21" w:rsidDel="00491D21">
                <w:rPr>
                  <w:rStyle w:val="Hyperlink"/>
                  <w:rFonts w:ascii="Montserrat" w:eastAsia="Calibri" w:hAnsi="Montserrat" w:cs="Arial"/>
                  <w:sz w:val="17"/>
                  <w:szCs w:val="17"/>
                  <w:lang w:val="nl-NL"/>
                  <w:rPrChange w:id="121" w:author="Georgia Anderson" w:date="2023-08-21T18:13:00Z">
                    <w:rPr>
                      <w:rStyle w:val="Hyperlink"/>
                      <w:rFonts w:ascii="Calibri" w:eastAsia="Calibri" w:hAnsi="Calibri" w:cs="Arial"/>
                      <w:sz w:val="24"/>
                      <w:szCs w:val="24"/>
                      <w:lang w:val="nl-NL"/>
                    </w:rPr>
                  </w:rPrChange>
                </w:rPr>
                <w:delText>http://www.basketballengland.co.uk/</w:delText>
              </w:r>
              <w:r w:rsidRPr="00491D21" w:rsidDel="00491D21">
                <w:rPr>
                  <w:rStyle w:val="Hyperlink"/>
                  <w:rFonts w:ascii="Montserrat" w:eastAsia="Calibri" w:hAnsi="Montserrat" w:cs="Arial"/>
                  <w:sz w:val="17"/>
                  <w:szCs w:val="17"/>
                  <w:lang w:val="nl-NL"/>
                  <w:rPrChange w:id="122" w:author="Georgia Anderson" w:date="2023-08-21T18:13:00Z">
                    <w:rPr>
                      <w:rStyle w:val="Hyperlink"/>
                      <w:rFonts w:ascii="Calibri" w:eastAsia="Calibri" w:hAnsi="Calibri" w:cs="Arial"/>
                      <w:sz w:val="24"/>
                      <w:szCs w:val="24"/>
                      <w:lang w:val="nl-NL"/>
                    </w:rPr>
                  </w:rPrChange>
                </w:rPr>
                <w:fldChar w:fldCharType="end"/>
              </w:r>
            </w:del>
          </w:p>
          <w:p w14:paraId="1590B461" w14:textId="0F1BA966" w:rsidR="00491D21" w:rsidRPr="00491D21" w:rsidRDefault="00491D21">
            <w:pPr>
              <w:spacing w:line="276" w:lineRule="auto"/>
              <w:jc w:val="both"/>
              <w:rPr>
                <w:rFonts w:ascii="Montserrat" w:eastAsia="Calibri" w:hAnsi="Montserrat" w:cs="Arial"/>
                <w:sz w:val="17"/>
                <w:szCs w:val="17"/>
                <w:lang w:val="nl-NL"/>
                <w:rPrChange w:id="123" w:author="Georgia Anderson" w:date="2023-08-21T18:13:00Z">
                  <w:rPr>
                    <w:rFonts w:ascii="Calibri" w:eastAsia="Calibri" w:hAnsi="Calibri" w:cs="Arial"/>
                    <w:sz w:val="24"/>
                    <w:szCs w:val="24"/>
                    <w:lang w:val="nl-NL"/>
                  </w:rPr>
                </w:rPrChange>
              </w:rPr>
              <w:pPrChange w:id="124" w:author="Georgia Anderson" w:date="2023-08-21T18:08:00Z">
                <w:pPr>
                  <w:jc w:val="both"/>
                </w:pPr>
              </w:pPrChange>
            </w:pPr>
          </w:p>
        </w:tc>
      </w:tr>
      <w:tr w:rsidR="00DC355D" w:rsidRPr="00DC355D" w14:paraId="621D41B7" w14:textId="77777777" w:rsidTr="00491D21">
        <w:trPr>
          <w:trHeight w:val="282"/>
          <w:trPrChange w:id="125" w:author="Georgia Anderson" w:date="2023-08-21T18:13:00Z">
            <w:trPr>
              <w:trHeight w:val="276"/>
            </w:trPr>
          </w:trPrChange>
        </w:trPr>
        <w:tc>
          <w:tcPr>
            <w:tcW w:w="1276" w:type="dxa"/>
            <w:tcPrChange w:id="126" w:author="Georgia Anderson" w:date="2023-08-21T18:13:00Z">
              <w:tcPr>
                <w:tcW w:w="1088" w:type="dxa"/>
              </w:tcPr>
            </w:tcPrChange>
          </w:tcPr>
          <w:p w14:paraId="0E45805B" w14:textId="7FBD5671" w:rsidR="00BB4DCB" w:rsidRPr="00491D21" w:rsidRDefault="00BB4DCB">
            <w:pPr>
              <w:spacing w:line="276" w:lineRule="auto"/>
              <w:jc w:val="both"/>
              <w:rPr>
                <w:rFonts w:ascii="Montserrat" w:eastAsia="Calibri" w:hAnsi="Montserrat" w:cs="Arial"/>
                <w:sz w:val="17"/>
                <w:szCs w:val="17"/>
                <w:rPrChange w:id="127" w:author="Georgia Anderson" w:date="2023-08-21T18:13:00Z">
                  <w:rPr>
                    <w:rFonts w:ascii="Calibri" w:eastAsia="Calibri" w:hAnsi="Calibri" w:cs="Arial"/>
                    <w:sz w:val="24"/>
                    <w:szCs w:val="24"/>
                  </w:rPr>
                </w:rPrChange>
              </w:rPr>
              <w:pPrChange w:id="128" w:author="Georgia Anderson" w:date="2023-08-21T18:08:00Z">
                <w:pPr>
                  <w:jc w:val="both"/>
                </w:pPr>
              </w:pPrChange>
            </w:pPr>
            <w:r w:rsidRPr="00491D21">
              <w:rPr>
                <w:rFonts w:ascii="Montserrat" w:eastAsia="Calibri" w:hAnsi="Montserrat" w:cs="Arial"/>
                <w:sz w:val="17"/>
                <w:szCs w:val="17"/>
                <w:rPrChange w:id="129" w:author="Georgia Anderson" w:date="2023-08-21T18:13:00Z">
                  <w:rPr>
                    <w:rFonts w:ascii="Calibri" w:eastAsia="Calibri" w:hAnsi="Calibri" w:cs="Arial"/>
                    <w:sz w:val="24"/>
                    <w:szCs w:val="24"/>
                  </w:rPr>
                </w:rPrChange>
              </w:rPr>
              <w:t>Childline</w:t>
            </w:r>
          </w:p>
        </w:tc>
        <w:tc>
          <w:tcPr>
            <w:tcW w:w="5670" w:type="dxa"/>
            <w:tcPrChange w:id="130" w:author="Georgia Anderson" w:date="2023-08-21T18:13:00Z">
              <w:tcPr>
                <w:tcW w:w="4597" w:type="dxa"/>
              </w:tcPr>
            </w:tcPrChange>
          </w:tcPr>
          <w:p w14:paraId="1B59CF7E" w14:textId="455083AF" w:rsidR="00EE7C37" w:rsidRPr="00491D21" w:rsidRDefault="000C6EFB">
            <w:pPr>
              <w:spacing w:line="276" w:lineRule="auto"/>
              <w:jc w:val="both"/>
              <w:rPr>
                <w:rFonts w:ascii="Montserrat" w:eastAsia="Calibri" w:hAnsi="Montserrat" w:cs="Arial"/>
                <w:sz w:val="17"/>
                <w:szCs w:val="17"/>
                <w:rPrChange w:id="131" w:author="Georgia Anderson" w:date="2023-08-21T18:13:00Z">
                  <w:rPr>
                    <w:rFonts w:ascii="Calibri" w:eastAsia="Calibri" w:hAnsi="Calibri" w:cs="Arial"/>
                    <w:sz w:val="24"/>
                    <w:szCs w:val="24"/>
                  </w:rPr>
                </w:rPrChange>
              </w:rPr>
              <w:pPrChange w:id="132" w:author="Georgia Anderson" w:date="2023-08-21T18:08:00Z">
                <w:pPr>
                  <w:jc w:val="both"/>
                </w:pPr>
              </w:pPrChange>
            </w:pPr>
            <w:r w:rsidRPr="00491D21">
              <w:rPr>
                <w:rFonts w:ascii="Montserrat" w:hAnsi="Montserrat"/>
                <w:sz w:val="17"/>
                <w:szCs w:val="17"/>
                <w:rPrChange w:id="133" w:author="Georgia Anderson" w:date="2023-08-21T18:13:00Z">
                  <w:rPr/>
                </w:rPrChange>
              </w:rPr>
              <w:t>0800 1111</w:t>
            </w:r>
          </w:p>
        </w:tc>
        <w:tc>
          <w:tcPr>
            <w:tcW w:w="2835" w:type="dxa"/>
            <w:tcPrChange w:id="134" w:author="Georgia Anderson" w:date="2023-08-21T18:13:00Z">
              <w:tcPr>
                <w:tcW w:w="4939" w:type="dxa"/>
                <w:gridSpan w:val="2"/>
              </w:tcPr>
            </w:tcPrChange>
          </w:tcPr>
          <w:p w14:paraId="39E90E38" w14:textId="36C88E1A" w:rsidR="00F142AF" w:rsidRDefault="00491D21" w:rsidP="00DC355D">
            <w:pPr>
              <w:spacing w:line="276" w:lineRule="auto"/>
              <w:jc w:val="both"/>
              <w:rPr>
                <w:ins w:id="135" w:author="Georgia Anderson" w:date="2023-08-21T18:14:00Z"/>
                <w:rStyle w:val="Hyperlink"/>
                <w:rFonts w:ascii="Montserrat" w:eastAsia="Calibri" w:hAnsi="Montserrat" w:cs="Arial"/>
                <w:sz w:val="17"/>
                <w:szCs w:val="17"/>
              </w:rPr>
            </w:pPr>
            <w:ins w:id="136" w:author="Georgia Anderson" w:date="2023-08-21T18:14:00Z">
              <w:r>
                <w:rPr>
                  <w:rFonts w:ascii="Montserrat" w:hAnsi="Montserrat"/>
                  <w:sz w:val="17"/>
                  <w:szCs w:val="17"/>
                </w:rPr>
                <w:fldChar w:fldCharType="begin"/>
              </w:r>
              <w:r>
                <w:rPr>
                  <w:rFonts w:ascii="Montserrat" w:hAnsi="Montserrat"/>
                  <w:sz w:val="17"/>
                  <w:szCs w:val="17"/>
                </w:rPr>
                <w:instrText>HYPERLINK "http://</w:instrText>
              </w:r>
              <w:r w:rsidRPr="00491D21">
                <w:rPr>
                  <w:rFonts w:ascii="Montserrat" w:hAnsi="Montserrat"/>
                  <w:sz w:val="17"/>
                  <w:szCs w:val="17"/>
                </w:rPr>
                <w:instrText>www.childline.org.uk/</w:instrText>
              </w:r>
              <w:r>
                <w:rPr>
                  <w:rFonts w:ascii="Montserrat" w:hAnsi="Montserrat"/>
                  <w:sz w:val="17"/>
                  <w:szCs w:val="17"/>
                </w:rPr>
                <w:instrText>"</w:instrText>
              </w:r>
              <w:r>
                <w:rPr>
                  <w:rFonts w:ascii="Montserrat" w:hAnsi="Montserrat"/>
                  <w:sz w:val="17"/>
                  <w:szCs w:val="17"/>
                </w:rPr>
              </w:r>
              <w:r>
                <w:rPr>
                  <w:rFonts w:ascii="Montserrat" w:hAnsi="Montserrat"/>
                  <w:sz w:val="17"/>
                  <w:szCs w:val="17"/>
                </w:rPr>
                <w:fldChar w:fldCharType="separate"/>
              </w:r>
              <w:r w:rsidRPr="008937F2">
                <w:rPr>
                  <w:rStyle w:val="Hyperlink"/>
                  <w:rFonts w:ascii="Montserrat" w:hAnsi="Montserrat"/>
                  <w:sz w:val="17"/>
                  <w:szCs w:val="17"/>
                </w:rPr>
                <w:t>www.childline.org.uk/</w:t>
              </w:r>
              <w:r>
                <w:rPr>
                  <w:rFonts w:ascii="Montserrat" w:hAnsi="Montserrat"/>
                  <w:sz w:val="17"/>
                  <w:szCs w:val="17"/>
                </w:rPr>
                <w:fldChar w:fldCharType="end"/>
              </w:r>
            </w:ins>
            <w:del w:id="137" w:author="Georgia Anderson" w:date="2023-08-21T18:14:00Z">
              <w:r w:rsidRPr="00491D21" w:rsidDel="00491D21">
                <w:rPr>
                  <w:rFonts w:ascii="Montserrat" w:hAnsi="Montserrat"/>
                  <w:sz w:val="17"/>
                  <w:szCs w:val="17"/>
                  <w:rPrChange w:id="138" w:author="Georgia Anderson" w:date="2023-08-21T18:13:00Z">
                    <w:rPr/>
                  </w:rPrChange>
                </w:rPr>
                <w:fldChar w:fldCharType="begin"/>
              </w:r>
              <w:r w:rsidRPr="00491D21" w:rsidDel="00491D21">
                <w:rPr>
                  <w:rFonts w:ascii="Montserrat" w:hAnsi="Montserrat"/>
                  <w:sz w:val="17"/>
                  <w:szCs w:val="17"/>
                  <w:rPrChange w:id="139" w:author="Georgia Anderson" w:date="2023-08-21T18:13:00Z">
                    <w:rPr/>
                  </w:rPrChange>
                </w:rPr>
                <w:delInstrText>HYPERLINK "http://www.childline.org.uk/"</w:delInstrText>
              </w:r>
              <w:r w:rsidRPr="00491D21" w:rsidDel="00491D21">
                <w:rPr>
                  <w:rFonts w:ascii="Montserrat" w:hAnsi="Montserrat"/>
                  <w:sz w:val="17"/>
                  <w:szCs w:val="17"/>
                  <w:rPrChange w:id="140" w:author="Georgia Anderson" w:date="2023-08-21T18:13:00Z">
                    <w:rPr>
                      <w:rFonts w:ascii="Montserrat" w:hAnsi="Montserrat"/>
                      <w:sz w:val="17"/>
                      <w:szCs w:val="17"/>
                    </w:rPr>
                  </w:rPrChange>
                </w:rPr>
              </w:r>
              <w:r w:rsidRPr="00491D21" w:rsidDel="00491D21">
                <w:rPr>
                  <w:rFonts w:ascii="Montserrat" w:hAnsi="Montserrat"/>
                  <w:sz w:val="17"/>
                  <w:szCs w:val="17"/>
                  <w:rPrChange w:id="141" w:author="Georgia Anderson" w:date="2023-08-21T18:13:00Z">
                    <w:rPr>
                      <w:rStyle w:val="Hyperlink"/>
                      <w:rFonts w:ascii="Calibri" w:eastAsia="Calibri" w:hAnsi="Calibri" w:cs="Arial"/>
                      <w:sz w:val="24"/>
                      <w:szCs w:val="24"/>
                    </w:rPr>
                  </w:rPrChange>
                </w:rPr>
                <w:fldChar w:fldCharType="separate"/>
              </w:r>
              <w:r w:rsidR="00F142AF" w:rsidRPr="00491D21" w:rsidDel="00491D21">
                <w:rPr>
                  <w:rStyle w:val="Hyperlink"/>
                  <w:rFonts w:ascii="Montserrat" w:eastAsia="Calibri" w:hAnsi="Montserrat" w:cs="Arial"/>
                  <w:sz w:val="17"/>
                  <w:szCs w:val="17"/>
                  <w:rPrChange w:id="142" w:author="Georgia Anderson" w:date="2023-08-21T18:13:00Z">
                    <w:rPr>
                      <w:rStyle w:val="Hyperlink"/>
                      <w:rFonts w:ascii="Calibri" w:eastAsia="Calibri" w:hAnsi="Calibri" w:cs="Arial"/>
                      <w:sz w:val="24"/>
                      <w:szCs w:val="24"/>
                    </w:rPr>
                  </w:rPrChange>
                </w:rPr>
                <w:delText>http://</w:delText>
              </w:r>
            </w:del>
            <w:del w:id="143" w:author="Georgia Anderson" w:date="2023-08-21T18:13:00Z">
              <w:r w:rsidR="00F142AF" w:rsidRPr="00491D21" w:rsidDel="00491D21">
                <w:rPr>
                  <w:rStyle w:val="Hyperlink"/>
                  <w:rFonts w:ascii="Montserrat" w:eastAsia="Calibri" w:hAnsi="Montserrat" w:cs="Arial"/>
                  <w:sz w:val="17"/>
                  <w:szCs w:val="17"/>
                  <w:rPrChange w:id="144" w:author="Georgia Anderson" w:date="2023-08-21T18:13:00Z">
                    <w:rPr>
                      <w:rStyle w:val="Hyperlink"/>
                      <w:rFonts w:ascii="Calibri" w:eastAsia="Calibri" w:hAnsi="Calibri" w:cs="Arial"/>
                      <w:sz w:val="24"/>
                      <w:szCs w:val="24"/>
                    </w:rPr>
                  </w:rPrChange>
                </w:rPr>
                <w:delText>www.childline.org.uk/</w:delText>
              </w:r>
            </w:del>
            <w:del w:id="145" w:author="Georgia Anderson" w:date="2023-08-21T18:14:00Z">
              <w:r w:rsidRPr="00491D21" w:rsidDel="00491D21">
                <w:rPr>
                  <w:rStyle w:val="Hyperlink"/>
                  <w:rFonts w:ascii="Montserrat" w:eastAsia="Calibri" w:hAnsi="Montserrat" w:cs="Arial"/>
                  <w:sz w:val="17"/>
                  <w:szCs w:val="17"/>
                  <w:rPrChange w:id="146" w:author="Georgia Anderson" w:date="2023-08-21T18:13:00Z">
                    <w:rPr>
                      <w:rStyle w:val="Hyperlink"/>
                      <w:rFonts w:ascii="Calibri" w:eastAsia="Calibri" w:hAnsi="Calibri" w:cs="Arial"/>
                      <w:sz w:val="24"/>
                      <w:szCs w:val="24"/>
                    </w:rPr>
                  </w:rPrChange>
                </w:rPr>
                <w:fldChar w:fldCharType="end"/>
              </w:r>
            </w:del>
          </w:p>
          <w:p w14:paraId="5F79E399" w14:textId="679DBF4B" w:rsidR="00491D21" w:rsidRPr="00491D21" w:rsidRDefault="00491D21">
            <w:pPr>
              <w:spacing w:line="276" w:lineRule="auto"/>
              <w:jc w:val="both"/>
              <w:rPr>
                <w:rFonts w:ascii="Montserrat" w:eastAsia="Calibri" w:hAnsi="Montserrat" w:cs="Arial"/>
                <w:sz w:val="17"/>
                <w:szCs w:val="17"/>
                <w:rPrChange w:id="147" w:author="Georgia Anderson" w:date="2023-08-21T18:13:00Z">
                  <w:rPr>
                    <w:rFonts w:ascii="Calibri" w:eastAsia="Calibri" w:hAnsi="Calibri" w:cs="Arial"/>
                    <w:sz w:val="24"/>
                    <w:szCs w:val="24"/>
                  </w:rPr>
                </w:rPrChange>
              </w:rPr>
              <w:pPrChange w:id="148" w:author="Georgia Anderson" w:date="2023-08-21T18:08:00Z">
                <w:pPr>
                  <w:jc w:val="both"/>
                </w:pPr>
              </w:pPrChange>
            </w:pPr>
          </w:p>
        </w:tc>
      </w:tr>
      <w:tr w:rsidR="00DC355D" w:rsidRPr="00DC355D" w14:paraId="4576BD1B" w14:textId="77777777" w:rsidTr="00491D21">
        <w:trPr>
          <w:trHeight w:val="305"/>
          <w:trPrChange w:id="149" w:author="Georgia Anderson" w:date="2023-08-21T18:13:00Z">
            <w:trPr>
              <w:trHeight w:val="299"/>
            </w:trPr>
          </w:trPrChange>
        </w:trPr>
        <w:tc>
          <w:tcPr>
            <w:tcW w:w="1276" w:type="dxa"/>
            <w:tcPrChange w:id="150" w:author="Georgia Anderson" w:date="2023-08-21T18:13:00Z">
              <w:tcPr>
                <w:tcW w:w="1088" w:type="dxa"/>
              </w:tcPr>
            </w:tcPrChange>
          </w:tcPr>
          <w:p w14:paraId="176F0138" w14:textId="61DB25B8" w:rsidR="00EE7C37" w:rsidRPr="00491D21" w:rsidRDefault="00BB4DCB">
            <w:pPr>
              <w:spacing w:line="276" w:lineRule="auto"/>
              <w:jc w:val="both"/>
              <w:rPr>
                <w:rFonts w:ascii="Montserrat" w:eastAsia="Calibri" w:hAnsi="Montserrat" w:cs="Arial"/>
                <w:sz w:val="17"/>
                <w:szCs w:val="17"/>
                <w:rPrChange w:id="151" w:author="Georgia Anderson" w:date="2023-08-21T18:13:00Z">
                  <w:rPr>
                    <w:rFonts w:ascii="Calibri" w:eastAsia="Calibri" w:hAnsi="Calibri" w:cs="Arial"/>
                    <w:sz w:val="24"/>
                    <w:szCs w:val="24"/>
                  </w:rPr>
                </w:rPrChange>
              </w:rPr>
              <w:pPrChange w:id="152" w:author="Georgia Anderson" w:date="2023-08-21T18:08:00Z">
                <w:pPr>
                  <w:jc w:val="both"/>
                </w:pPr>
              </w:pPrChange>
            </w:pPr>
            <w:r w:rsidRPr="00491D21">
              <w:rPr>
                <w:rFonts w:ascii="Montserrat" w:eastAsia="Calibri" w:hAnsi="Montserrat" w:cs="Arial"/>
                <w:sz w:val="17"/>
                <w:szCs w:val="17"/>
                <w:rPrChange w:id="153" w:author="Georgia Anderson" w:date="2023-08-21T18:13:00Z">
                  <w:rPr>
                    <w:rFonts w:ascii="Calibri" w:eastAsia="Calibri" w:hAnsi="Calibri" w:cs="Arial"/>
                    <w:sz w:val="24"/>
                    <w:szCs w:val="24"/>
                  </w:rPr>
                </w:rPrChange>
              </w:rPr>
              <w:t>NSPCC</w:t>
            </w:r>
          </w:p>
        </w:tc>
        <w:tc>
          <w:tcPr>
            <w:tcW w:w="5670" w:type="dxa"/>
            <w:tcPrChange w:id="154" w:author="Georgia Anderson" w:date="2023-08-21T18:13:00Z">
              <w:tcPr>
                <w:tcW w:w="4597" w:type="dxa"/>
              </w:tcPr>
            </w:tcPrChange>
          </w:tcPr>
          <w:p w14:paraId="188E7EDD" w14:textId="3793DDCD" w:rsidR="00EE7C37" w:rsidRPr="00491D21" w:rsidRDefault="00C12393">
            <w:pPr>
              <w:spacing w:line="276" w:lineRule="auto"/>
              <w:jc w:val="both"/>
              <w:rPr>
                <w:rFonts w:ascii="Montserrat" w:eastAsia="Calibri" w:hAnsi="Montserrat" w:cs="Arial"/>
                <w:sz w:val="17"/>
                <w:szCs w:val="17"/>
                <w:rPrChange w:id="155" w:author="Georgia Anderson" w:date="2023-08-21T18:13:00Z">
                  <w:rPr>
                    <w:rFonts w:ascii="Calibri" w:eastAsia="Calibri" w:hAnsi="Calibri" w:cs="Arial"/>
                    <w:sz w:val="24"/>
                    <w:szCs w:val="24"/>
                  </w:rPr>
                </w:rPrChange>
              </w:rPr>
              <w:pPrChange w:id="156" w:author="Georgia Anderson" w:date="2023-08-21T18:08:00Z">
                <w:pPr>
                  <w:jc w:val="both"/>
                </w:pPr>
              </w:pPrChange>
            </w:pPr>
            <w:r w:rsidRPr="00491D21">
              <w:rPr>
                <w:rFonts w:ascii="Montserrat" w:hAnsi="Montserrat"/>
                <w:sz w:val="17"/>
                <w:szCs w:val="17"/>
                <w:rPrChange w:id="157" w:author="Georgia Anderson" w:date="2023-08-21T18:13:00Z">
                  <w:rPr/>
                </w:rPrChange>
              </w:rPr>
              <w:t>0808 800 5000</w:t>
            </w:r>
          </w:p>
        </w:tc>
        <w:tc>
          <w:tcPr>
            <w:tcW w:w="2835" w:type="dxa"/>
            <w:tcPrChange w:id="158" w:author="Georgia Anderson" w:date="2023-08-21T18:13:00Z">
              <w:tcPr>
                <w:tcW w:w="4939" w:type="dxa"/>
                <w:gridSpan w:val="2"/>
              </w:tcPr>
            </w:tcPrChange>
          </w:tcPr>
          <w:p w14:paraId="72BA5BBA" w14:textId="1D1F6DB4" w:rsidR="00A320DE" w:rsidRDefault="00491D21" w:rsidP="00DC355D">
            <w:pPr>
              <w:spacing w:line="276" w:lineRule="auto"/>
              <w:jc w:val="both"/>
              <w:rPr>
                <w:ins w:id="159" w:author="Georgia Anderson" w:date="2023-08-21T18:14:00Z"/>
                <w:rFonts w:ascii="Montserrat" w:hAnsi="Montserrat"/>
                <w:sz w:val="17"/>
                <w:szCs w:val="17"/>
              </w:rPr>
            </w:pPr>
            <w:ins w:id="160" w:author="Georgia Anderson" w:date="2023-08-21T18:14:00Z">
              <w:r>
                <w:rPr>
                  <w:rFonts w:ascii="Montserrat" w:hAnsi="Montserrat"/>
                  <w:sz w:val="17"/>
                  <w:szCs w:val="17"/>
                </w:rPr>
                <w:fldChar w:fldCharType="begin"/>
              </w:r>
              <w:r>
                <w:rPr>
                  <w:rFonts w:ascii="Montserrat" w:hAnsi="Montserrat"/>
                  <w:sz w:val="17"/>
                  <w:szCs w:val="17"/>
                </w:rPr>
                <w:instrText>HYPERLINK "http://</w:instrText>
              </w:r>
              <w:r w:rsidRPr="00491D21">
                <w:rPr>
                  <w:rFonts w:ascii="Montserrat" w:hAnsi="Montserrat"/>
                  <w:sz w:val="17"/>
                  <w:szCs w:val="17"/>
                </w:rPr>
                <w:instrText>www.nspcc.org.uk/</w:instrText>
              </w:r>
              <w:r>
                <w:rPr>
                  <w:rFonts w:ascii="Montserrat" w:hAnsi="Montserrat"/>
                  <w:sz w:val="17"/>
                  <w:szCs w:val="17"/>
                </w:rPr>
                <w:instrText>"</w:instrText>
              </w:r>
              <w:r>
                <w:rPr>
                  <w:rFonts w:ascii="Montserrat" w:hAnsi="Montserrat"/>
                  <w:sz w:val="17"/>
                  <w:szCs w:val="17"/>
                </w:rPr>
              </w:r>
              <w:r>
                <w:rPr>
                  <w:rFonts w:ascii="Montserrat" w:hAnsi="Montserrat"/>
                  <w:sz w:val="17"/>
                  <w:szCs w:val="17"/>
                </w:rPr>
                <w:fldChar w:fldCharType="separate"/>
              </w:r>
              <w:r w:rsidRPr="008937F2">
                <w:rPr>
                  <w:rStyle w:val="Hyperlink"/>
                  <w:rFonts w:ascii="Montserrat" w:hAnsi="Montserrat"/>
                  <w:sz w:val="17"/>
                  <w:szCs w:val="17"/>
                </w:rPr>
                <w:t>www.nspcc.org.uk/</w:t>
              </w:r>
              <w:r>
                <w:rPr>
                  <w:rFonts w:ascii="Montserrat" w:hAnsi="Montserrat"/>
                  <w:sz w:val="17"/>
                  <w:szCs w:val="17"/>
                </w:rPr>
                <w:fldChar w:fldCharType="end"/>
              </w:r>
            </w:ins>
            <w:del w:id="161" w:author="Georgia Anderson" w:date="2023-08-21T18:14:00Z">
              <w:r w:rsidRPr="00491D21" w:rsidDel="00491D21">
                <w:rPr>
                  <w:rFonts w:ascii="Montserrat" w:hAnsi="Montserrat"/>
                  <w:sz w:val="17"/>
                  <w:szCs w:val="17"/>
                  <w:rPrChange w:id="162" w:author="Georgia Anderson" w:date="2023-08-21T18:13:00Z">
                    <w:rPr/>
                  </w:rPrChange>
                </w:rPr>
                <w:fldChar w:fldCharType="begin"/>
              </w:r>
              <w:r w:rsidRPr="00491D21" w:rsidDel="00491D21">
                <w:rPr>
                  <w:rFonts w:ascii="Montserrat" w:hAnsi="Montserrat"/>
                  <w:sz w:val="17"/>
                  <w:szCs w:val="17"/>
                  <w:rPrChange w:id="163" w:author="Georgia Anderson" w:date="2023-08-21T18:13:00Z">
                    <w:rPr/>
                  </w:rPrChange>
                </w:rPr>
                <w:delInstrText>HYPERLINK "http://www.nspcc.org.uk/"</w:delInstrText>
              </w:r>
              <w:r w:rsidRPr="00491D21" w:rsidDel="00491D21">
                <w:rPr>
                  <w:rFonts w:ascii="Montserrat" w:hAnsi="Montserrat"/>
                  <w:sz w:val="17"/>
                  <w:szCs w:val="17"/>
                  <w:rPrChange w:id="164" w:author="Georgia Anderson" w:date="2023-08-21T18:13:00Z">
                    <w:rPr>
                      <w:rFonts w:ascii="Montserrat" w:hAnsi="Montserrat"/>
                      <w:sz w:val="17"/>
                      <w:szCs w:val="17"/>
                    </w:rPr>
                  </w:rPrChange>
                </w:rPr>
              </w:r>
              <w:r w:rsidRPr="00491D21" w:rsidDel="00491D21">
                <w:rPr>
                  <w:rFonts w:ascii="Montserrat" w:hAnsi="Montserrat"/>
                  <w:sz w:val="17"/>
                  <w:szCs w:val="17"/>
                  <w:rPrChange w:id="165" w:author="Georgia Anderson" w:date="2023-08-21T18:13:00Z">
                    <w:rPr>
                      <w:rStyle w:val="Hyperlink"/>
                      <w:rFonts w:ascii="Calibri" w:eastAsia="Calibri" w:hAnsi="Calibri" w:cs="Arial"/>
                      <w:sz w:val="24"/>
                      <w:szCs w:val="24"/>
                    </w:rPr>
                  </w:rPrChange>
                </w:rPr>
                <w:fldChar w:fldCharType="separate"/>
              </w:r>
              <w:r w:rsidR="00A320DE" w:rsidRPr="00491D21" w:rsidDel="00491D21">
                <w:rPr>
                  <w:rStyle w:val="Hyperlink"/>
                  <w:rFonts w:ascii="Montserrat" w:eastAsia="Calibri" w:hAnsi="Montserrat" w:cs="Arial"/>
                  <w:sz w:val="17"/>
                  <w:szCs w:val="17"/>
                  <w:rPrChange w:id="166" w:author="Georgia Anderson" w:date="2023-08-21T18:13:00Z">
                    <w:rPr>
                      <w:rStyle w:val="Hyperlink"/>
                      <w:rFonts w:ascii="Calibri" w:eastAsia="Calibri" w:hAnsi="Calibri" w:cs="Arial"/>
                      <w:sz w:val="24"/>
                      <w:szCs w:val="24"/>
                    </w:rPr>
                  </w:rPrChange>
                </w:rPr>
                <w:delText>http://www.nspcc.org.uk/</w:delText>
              </w:r>
              <w:r w:rsidRPr="00491D21" w:rsidDel="00491D21">
                <w:rPr>
                  <w:rStyle w:val="Hyperlink"/>
                  <w:rFonts w:ascii="Montserrat" w:eastAsia="Calibri" w:hAnsi="Montserrat" w:cs="Arial"/>
                  <w:sz w:val="17"/>
                  <w:szCs w:val="17"/>
                  <w:rPrChange w:id="167" w:author="Georgia Anderson" w:date="2023-08-21T18:13:00Z">
                    <w:rPr>
                      <w:rStyle w:val="Hyperlink"/>
                      <w:rFonts w:ascii="Calibri" w:eastAsia="Calibri" w:hAnsi="Calibri" w:cs="Arial"/>
                      <w:sz w:val="24"/>
                      <w:szCs w:val="24"/>
                    </w:rPr>
                  </w:rPrChange>
                </w:rPr>
                <w:fldChar w:fldCharType="end"/>
              </w:r>
            </w:del>
          </w:p>
          <w:p w14:paraId="2DA59CA2" w14:textId="646119AA" w:rsidR="00491D21" w:rsidRPr="00491D21" w:rsidRDefault="00491D21">
            <w:pPr>
              <w:spacing w:line="276" w:lineRule="auto"/>
              <w:jc w:val="both"/>
              <w:rPr>
                <w:rFonts w:ascii="Montserrat" w:eastAsia="Calibri" w:hAnsi="Montserrat" w:cs="Arial"/>
                <w:sz w:val="17"/>
                <w:szCs w:val="17"/>
                <w:rPrChange w:id="168" w:author="Georgia Anderson" w:date="2023-08-21T18:13:00Z">
                  <w:rPr>
                    <w:rFonts w:ascii="Calibri" w:eastAsia="Calibri" w:hAnsi="Calibri" w:cs="Arial"/>
                    <w:sz w:val="24"/>
                    <w:szCs w:val="24"/>
                  </w:rPr>
                </w:rPrChange>
              </w:rPr>
              <w:pPrChange w:id="169" w:author="Georgia Anderson" w:date="2023-08-21T18:08:00Z">
                <w:pPr>
                  <w:jc w:val="both"/>
                </w:pPr>
              </w:pPrChange>
            </w:pPr>
          </w:p>
        </w:tc>
      </w:tr>
      <w:tr w:rsidR="00DC355D" w:rsidRPr="00DC355D" w14:paraId="46A08552" w14:textId="77777777" w:rsidTr="00491D21">
        <w:trPr>
          <w:trHeight w:val="282"/>
          <w:trPrChange w:id="170" w:author="Georgia Anderson" w:date="2023-08-21T18:13:00Z">
            <w:trPr>
              <w:trHeight w:val="276"/>
            </w:trPr>
          </w:trPrChange>
        </w:trPr>
        <w:tc>
          <w:tcPr>
            <w:tcW w:w="1276" w:type="dxa"/>
            <w:tcPrChange w:id="171" w:author="Georgia Anderson" w:date="2023-08-21T18:13:00Z">
              <w:tcPr>
                <w:tcW w:w="1088" w:type="dxa"/>
              </w:tcPr>
            </w:tcPrChange>
          </w:tcPr>
          <w:p w14:paraId="77418EDF" w14:textId="005D3858" w:rsidR="00EE7C37" w:rsidRPr="00491D21" w:rsidRDefault="00B8266E">
            <w:pPr>
              <w:spacing w:line="276" w:lineRule="auto"/>
              <w:jc w:val="both"/>
              <w:rPr>
                <w:rFonts w:ascii="Montserrat" w:eastAsia="Calibri" w:hAnsi="Montserrat" w:cs="Arial"/>
                <w:sz w:val="17"/>
                <w:szCs w:val="17"/>
                <w:rPrChange w:id="172" w:author="Georgia Anderson" w:date="2023-08-21T18:13:00Z">
                  <w:rPr>
                    <w:rFonts w:ascii="Calibri" w:eastAsia="Calibri" w:hAnsi="Calibri" w:cs="Arial"/>
                    <w:sz w:val="24"/>
                    <w:szCs w:val="24"/>
                  </w:rPr>
                </w:rPrChange>
              </w:rPr>
              <w:pPrChange w:id="173" w:author="Georgia Anderson" w:date="2023-08-21T18:08:00Z">
                <w:pPr>
                  <w:jc w:val="both"/>
                </w:pPr>
              </w:pPrChange>
            </w:pPr>
            <w:r w:rsidRPr="00491D21">
              <w:rPr>
                <w:rFonts w:ascii="Montserrat" w:eastAsia="Calibri" w:hAnsi="Montserrat" w:cs="Arial"/>
                <w:sz w:val="17"/>
                <w:szCs w:val="17"/>
                <w:rPrChange w:id="174" w:author="Georgia Anderson" w:date="2023-08-21T18:13:00Z">
                  <w:rPr>
                    <w:rFonts w:ascii="Calibri" w:eastAsia="Calibri" w:hAnsi="Calibri" w:cs="Arial"/>
                    <w:sz w:val="24"/>
                    <w:szCs w:val="24"/>
                  </w:rPr>
                </w:rPrChange>
              </w:rPr>
              <w:t>CPSU</w:t>
            </w:r>
          </w:p>
        </w:tc>
        <w:tc>
          <w:tcPr>
            <w:tcW w:w="5670" w:type="dxa"/>
            <w:tcPrChange w:id="175" w:author="Georgia Anderson" w:date="2023-08-21T18:13:00Z">
              <w:tcPr>
                <w:tcW w:w="4597" w:type="dxa"/>
              </w:tcPr>
            </w:tcPrChange>
          </w:tcPr>
          <w:p w14:paraId="2912E797" w14:textId="42D375DD" w:rsidR="00EE7C37" w:rsidRPr="00491D21" w:rsidRDefault="00B5537D">
            <w:pPr>
              <w:spacing w:line="276" w:lineRule="auto"/>
              <w:jc w:val="both"/>
              <w:rPr>
                <w:rFonts w:ascii="Montserrat" w:eastAsia="Calibri" w:hAnsi="Montserrat" w:cs="Arial"/>
                <w:sz w:val="17"/>
                <w:szCs w:val="17"/>
                <w:rPrChange w:id="176" w:author="Georgia Anderson" w:date="2023-08-21T18:13:00Z">
                  <w:rPr>
                    <w:rFonts w:ascii="Calibri" w:eastAsia="Calibri" w:hAnsi="Calibri" w:cs="Arial"/>
                    <w:sz w:val="24"/>
                    <w:szCs w:val="24"/>
                  </w:rPr>
                </w:rPrChange>
              </w:rPr>
              <w:pPrChange w:id="177" w:author="Georgia Anderson" w:date="2023-08-21T18:08:00Z">
                <w:pPr>
                  <w:jc w:val="both"/>
                </w:pPr>
              </w:pPrChange>
            </w:pPr>
            <w:r w:rsidRPr="00491D21">
              <w:rPr>
                <w:rFonts w:ascii="Montserrat" w:hAnsi="Montserrat"/>
                <w:sz w:val="17"/>
                <w:szCs w:val="17"/>
                <w:rPrChange w:id="178" w:author="Georgia Anderson" w:date="2023-08-21T18:13:00Z">
                  <w:rPr/>
                </w:rPrChange>
              </w:rPr>
              <w:t>0116 636 65580</w:t>
            </w:r>
          </w:p>
        </w:tc>
        <w:tc>
          <w:tcPr>
            <w:tcW w:w="2835" w:type="dxa"/>
            <w:tcPrChange w:id="179" w:author="Georgia Anderson" w:date="2023-08-21T18:13:00Z">
              <w:tcPr>
                <w:tcW w:w="4939" w:type="dxa"/>
                <w:gridSpan w:val="2"/>
              </w:tcPr>
            </w:tcPrChange>
          </w:tcPr>
          <w:p w14:paraId="3B203128" w14:textId="565DA37F" w:rsidR="009F5D6F" w:rsidRDefault="00491D21" w:rsidP="00DC355D">
            <w:pPr>
              <w:spacing w:line="276" w:lineRule="auto"/>
              <w:jc w:val="both"/>
              <w:rPr>
                <w:ins w:id="180" w:author="Georgia Anderson" w:date="2023-08-21T18:14:00Z"/>
                <w:rFonts w:ascii="Montserrat" w:hAnsi="Montserrat"/>
                <w:sz w:val="17"/>
                <w:szCs w:val="17"/>
              </w:rPr>
            </w:pPr>
            <w:ins w:id="181" w:author="Georgia Anderson" w:date="2023-08-21T18:14:00Z">
              <w:r>
                <w:rPr>
                  <w:rFonts w:ascii="Montserrat" w:hAnsi="Montserrat"/>
                  <w:sz w:val="17"/>
                  <w:szCs w:val="17"/>
                </w:rPr>
                <w:fldChar w:fldCharType="begin"/>
              </w:r>
              <w:r>
                <w:rPr>
                  <w:rFonts w:ascii="Montserrat" w:hAnsi="Montserrat"/>
                  <w:sz w:val="17"/>
                  <w:szCs w:val="17"/>
                </w:rPr>
                <w:instrText>HYPERLINK "http://</w:instrText>
              </w:r>
              <w:r w:rsidRPr="00491D21">
                <w:rPr>
                  <w:rFonts w:ascii="Montserrat" w:hAnsi="Montserrat"/>
                  <w:sz w:val="17"/>
                  <w:szCs w:val="17"/>
                </w:rPr>
                <w:instrText>www.thecpsu.org.uk/</w:instrText>
              </w:r>
              <w:r>
                <w:rPr>
                  <w:rFonts w:ascii="Montserrat" w:hAnsi="Montserrat"/>
                  <w:sz w:val="17"/>
                  <w:szCs w:val="17"/>
                </w:rPr>
                <w:instrText>"</w:instrText>
              </w:r>
              <w:r>
                <w:rPr>
                  <w:rFonts w:ascii="Montserrat" w:hAnsi="Montserrat"/>
                  <w:sz w:val="17"/>
                  <w:szCs w:val="17"/>
                </w:rPr>
              </w:r>
              <w:r>
                <w:rPr>
                  <w:rFonts w:ascii="Montserrat" w:hAnsi="Montserrat"/>
                  <w:sz w:val="17"/>
                  <w:szCs w:val="17"/>
                </w:rPr>
                <w:fldChar w:fldCharType="separate"/>
              </w:r>
              <w:r w:rsidRPr="008937F2">
                <w:rPr>
                  <w:rStyle w:val="Hyperlink"/>
                  <w:rFonts w:ascii="Montserrat" w:hAnsi="Montserrat"/>
                  <w:sz w:val="17"/>
                  <w:szCs w:val="17"/>
                </w:rPr>
                <w:t>www.thecpsu.org.uk/</w:t>
              </w:r>
              <w:r>
                <w:rPr>
                  <w:rFonts w:ascii="Montserrat" w:hAnsi="Montserrat"/>
                  <w:sz w:val="17"/>
                  <w:szCs w:val="17"/>
                </w:rPr>
                <w:fldChar w:fldCharType="end"/>
              </w:r>
            </w:ins>
            <w:del w:id="182" w:author="Georgia Anderson" w:date="2023-08-21T18:14:00Z">
              <w:r w:rsidRPr="00491D21" w:rsidDel="00491D21">
                <w:rPr>
                  <w:rFonts w:ascii="Montserrat" w:hAnsi="Montserrat"/>
                  <w:sz w:val="17"/>
                  <w:szCs w:val="17"/>
                  <w:rPrChange w:id="183" w:author="Georgia Anderson" w:date="2023-08-21T18:13:00Z">
                    <w:rPr/>
                  </w:rPrChange>
                </w:rPr>
                <w:fldChar w:fldCharType="begin"/>
              </w:r>
              <w:r w:rsidRPr="00491D21" w:rsidDel="00491D21">
                <w:rPr>
                  <w:rFonts w:ascii="Montserrat" w:hAnsi="Montserrat"/>
                  <w:sz w:val="17"/>
                  <w:szCs w:val="17"/>
                  <w:rPrChange w:id="184" w:author="Georgia Anderson" w:date="2023-08-21T18:13:00Z">
                    <w:rPr/>
                  </w:rPrChange>
                </w:rPr>
                <w:delInstrText>HYPERLINK "http://www.thecpsu.org.uk/"</w:delInstrText>
              </w:r>
              <w:r w:rsidRPr="00491D21" w:rsidDel="00491D21">
                <w:rPr>
                  <w:rFonts w:ascii="Montserrat" w:hAnsi="Montserrat"/>
                  <w:sz w:val="17"/>
                  <w:szCs w:val="17"/>
                  <w:rPrChange w:id="185" w:author="Georgia Anderson" w:date="2023-08-21T18:13:00Z">
                    <w:rPr>
                      <w:rFonts w:ascii="Montserrat" w:hAnsi="Montserrat"/>
                      <w:sz w:val="17"/>
                      <w:szCs w:val="17"/>
                    </w:rPr>
                  </w:rPrChange>
                </w:rPr>
              </w:r>
              <w:r w:rsidRPr="00491D21" w:rsidDel="00491D21">
                <w:rPr>
                  <w:rFonts w:ascii="Montserrat" w:hAnsi="Montserrat"/>
                  <w:sz w:val="17"/>
                  <w:szCs w:val="17"/>
                  <w:rPrChange w:id="186" w:author="Georgia Anderson" w:date="2023-08-21T18:13:00Z">
                    <w:rPr>
                      <w:rStyle w:val="Hyperlink"/>
                      <w:rFonts w:ascii="Calibri" w:eastAsia="Calibri" w:hAnsi="Calibri" w:cs="Arial"/>
                      <w:sz w:val="24"/>
                      <w:szCs w:val="24"/>
                    </w:rPr>
                  </w:rPrChange>
                </w:rPr>
                <w:fldChar w:fldCharType="separate"/>
              </w:r>
              <w:r w:rsidR="009F5D6F" w:rsidRPr="00491D21" w:rsidDel="00491D21">
                <w:rPr>
                  <w:rStyle w:val="Hyperlink"/>
                  <w:rFonts w:ascii="Montserrat" w:eastAsia="Calibri" w:hAnsi="Montserrat" w:cs="Arial"/>
                  <w:sz w:val="17"/>
                  <w:szCs w:val="17"/>
                  <w:rPrChange w:id="187" w:author="Georgia Anderson" w:date="2023-08-21T18:13:00Z">
                    <w:rPr>
                      <w:rStyle w:val="Hyperlink"/>
                      <w:rFonts w:ascii="Calibri" w:eastAsia="Calibri" w:hAnsi="Calibri" w:cs="Arial"/>
                      <w:sz w:val="24"/>
                      <w:szCs w:val="24"/>
                    </w:rPr>
                  </w:rPrChange>
                </w:rPr>
                <w:delText>http://www.thecpsu.org.uk/</w:delText>
              </w:r>
              <w:r w:rsidRPr="00491D21" w:rsidDel="00491D21">
                <w:rPr>
                  <w:rStyle w:val="Hyperlink"/>
                  <w:rFonts w:ascii="Montserrat" w:eastAsia="Calibri" w:hAnsi="Montserrat" w:cs="Arial"/>
                  <w:sz w:val="17"/>
                  <w:szCs w:val="17"/>
                  <w:rPrChange w:id="188" w:author="Georgia Anderson" w:date="2023-08-21T18:13:00Z">
                    <w:rPr>
                      <w:rStyle w:val="Hyperlink"/>
                      <w:rFonts w:ascii="Calibri" w:eastAsia="Calibri" w:hAnsi="Calibri" w:cs="Arial"/>
                      <w:sz w:val="24"/>
                      <w:szCs w:val="24"/>
                    </w:rPr>
                  </w:rPrChange>
                </w:rPr>
                <w:fldChar w:fldCharType="end"/>
              </w:r>
            </w:del>
          </w:p>
          <w:p w14:paraId="554B58F5" w14:textId="74B9F767" w:rsidR="00491D21" w:rsidRPr="00491D21" w:rsidRDefault="00491D21">
            <w:pPr>
              <w:spacing w:line="276" w:lineRule="auto"/>
              <w:jc w:val="both"/>
              <w:rPr>
                <w:rFonts w:ascii="Montserrat" w:eastAsia="Calibri" w:hAnsi="Montserrat" w:cs="Arial"/>
                <w:sz w:val="17"/>
                <w:szCs w:val="17"/>
                <w:rPrChange w:id="189" w:author="Georgia Anderson" w:date="2023-08-21T18:13:00Z">
                  <w:rPr>
                    <w:rFonts w:ascii="Calibri" w:eastAsia="Calibri" w:hAnsi="Calibri" w:cs="Arial"/>
                    <w:sz w:val="24"/>
                    <w:szCs w:val="24"/>
                  </w:rPr>
                </w:rPrChange>
              </w:rPr>
              <w:pPrChange w:id="190" w:author="Georgia Anderson" w:date="2023-08-21T18:08:00Z">
                <w:pPr>
                  <w:jc w:val="both"/>
                </w:pPr>
              </w:pPrChange>
            </w:pPr>
          </w:p>
        </w:tc>
      </w:tr>
      <w:tr w:rsidR="00E830CA" w:rsidRPr="00DC355D" w14:paraId="6FEB64B2" w14:textId="77777777" w:rsidTr="00491D21">
        <w:tblPrEx>
          <w:tblPrExChange w:id="191" w:author="Georgia Anderson" w:date="2023-08-21T18:13:00Z">
            <w:tblPrEx>
              <w:tblW w:w="0" w:type="auto"/>
            </w:tblPrEx>
          </w:tblPrExChange>
        </w:tblPrEx>
        <w:trPr>
          <w:trHeight w:val="282"/>
          <w:trPrChange w:id="192" w:author="Georgia Anderson" w:date="2023-08-21T18:13:00Z">
            <w:trPr>
              <w:gridAfter w:val="0"/>
            </w:trPr>
          </w:trPrChange>
        </w:trPr>
        <w:tc>
          <w:tcPr>
            <w:tcW w:w="9781" w:type="dxa"/>
            <w:gridSpan w:val="3"/>
            <w:shd w:val="clear" w:color="auto" w:fill="BFBFBF" w:themeFill="background1" w:themeFillShade="BF"/>
            <w:tcPrChange w:id="193" w:author="Georgia Anderson" w:date="2023-08-21T18:13:00Z">
              <w:tcPr>
                <w:tcW w:w="9163" w:type="dxa"/>
                <w:gridSpan w:val="3"/>
                <w:shd w:val="clear" w:color="auto" w:fill="BFBFBF" w:themeFill="background1" w:themeFillShade="BF"/>
              </w:tcPr>
            </w:tcPrChange>
          </w:tcPr>
          <w:p w14:paraId="713DEE49" w14:textId="11E0374E" w:rsidR="00E830CA" w:rsidRPr="00491D21" w:rsidRDefault="00E830CA">
            <w:pPr>
              <w:spacing w:line="276" w:lineRule="auto"/>
              <w:jc w:val="both"/>
              <w:rPr>
                <w:rFonts w:ascii="Montserrat" w:eastAsia="Calibri" w:hAnsi="Montserrat" w:cs="Arial"/>
                <w:sz w:val="17"/>
                <w:szCs w:val="17"/>
                <w:rPrChange w:id="194" w:author="Georgia Anderson" w:date="2023-08-21T18:13:00Z">
                  <w:rPr>
                    <w:rFonts w:ascii="Calibri" w:eastAsia="Calibri" w:hAnsi="Calibri" w:cs="Arial"/>
                    <w:sz w:val="24"/>
                    <w:szCs w:val="24"/>
                  </w:rPr>
                </w:rPrChange>
              </w:rPr>
              <w:pPrChange w:id="195" w:author="Georgia Anderson" w:date="2023-08-21T18:08:00Z">
                <w:pPr>
                  <w:jc w:val="both"/>
                </w:pPr>
              </w:pPrChange>
            </w:pPr>
            <w:r w:rsidRPr="00491D21">
              <w:rPr>
                <w:rFonts w:ascii="Montserrat" w:eastAsia="Calibri" w:hAnsi="Montserrat" w:cs="Arial"/>
                <w:sz w:val="17"/>
                <w:szCs w:val="17"/>
                <w:rPrChange w:id="196" w:author="Georgia Anderson" w:date="2023-08-21T18:13:00Z">
                  <w:rPr>
                    <w:rFonts w:ascii="Calibri" w:eastAsia="Calibri" w:hAnsi="Calibri" w:cs="Arial"/>
                    <w:sz w:val="24"/>
                    <w:szCs w:val="24"/>
                  </w:rPr>
                </w:rPrChange>
              </w:rPr>
              <w:t>Local Contacts – Complete for your Club/Area</w:t>
            </w:r>
          </w:p>
        </w:tc>
      </w:tr>
      <w:tr w:rsidR="00DC355D" w:rsidRPr="00DC355D" w14:paraId="7CC74DA8" w14:textId="77777777" w:rsidTr="00491D21">
        <w:trPr>
          <w:trHeight w:val="565"/>
          <w:trPrChange w:id="197" w:author="Georgia Anderson" w:date="2023-08-21T18:13:00Z">
            <w:trPr>
              <w:trHeight w:val="553"/>
            </w:trPr>
          </w:trPrChange>
        </w:trPr>
        <w:tc>
          <w:tcPr>
            <w:tcW w:w="1276" w:type="dxa"/>
            <w:tcPrChange w:id="198" w:author="Georgia Anderson" w:date="2023-08-21T18:13:00Z">
              <w:tcPr>
                <w:tcW w:w="1088" w:type="dxa"/>
              </w:tcPr>
            </w:tcPrChange>
          </w:tcPr>
          <w:p w14:paraId="3482FC5F" w14:textId="67393062" w:rsidR="00EE7C37" w:rsidRPr="00491D21" w:rsidRDefault="00C638A5">
            <w:pPr>
              <w:spacing w:line="276" w:lineRule="auto"/>
              <w:jc w:val="both"/>
              <w:rPr>
                <w:rFonts w:ascii="Montserrat" w:eastAsia="Calibri" w:hAnsi="Montserrat" w:cs="Arial"/>
                <w:sz w:val="17"/>
                <w:szCs w:val="17"/>
                <w:rPrChange w:id="199" w:author="Georgia Anderson" w:date="2023-08-21T18:13:00Z">
                  <w:rPr>
                    <w:rFonts w:ascii="Calibri" w:eastAsia="Calibri" w:hAnsi="Calibri" w:cs="Arial"/>
                    <w:sz w:val="24"/>
                    <w:szCs w:val="24"/>
                  </w:rPr>
                </w:rPrChange>
              </w:rPr>
              <w:pPrChange w:id="200" w:author="Georgia Anderson" w:date="2023-08-21T18:08:00Z">
                <w:pPr>
                  <w:jc w:val="both"/>
                </w:pPr>
              </w:pPrChange>
            </w:pPr>
            <w:r w:rsidRPr="00491D21">
              <w:rPr>
                <w:rFonts w:ascii="Montserrat" w:eastAsia="Calibri" w:hAnsi="Montserrat" w:cs="Arial"/>
                <w:sz w:val="17"/>
                <w:szCs w:val="17"/>
                <w:rPrChange w:id="201" w:author="Georgia Anderson" w:date="2023-08-21T18:13:00Z">
                  <w:rPr>
                    <w:rFonts w:ascii="Calibri" w:eastAsia="Calibri" w:hAnsi="Calibri" w:cs="Arial"/>
                    <w:sz w:val="24"/>
                    <w:szCs w:val="24"/>
                  </w:rPr>
                </w:rPrChange>
              </w:rPr>
              <w:t>Club Welfare Officer</w:t>
            </w:r>
          </w:p>
        </w:tc>
        <w:tc>
          <w:tcPr>
            <w:tcW w:w="5670" w:type="dxa"/>
            <w:tcPrChange w:id="202" w:author="Georgia Anderson" w:date="2023-08-21T18:13:00Z">
              <w:tcPr>
                <w:tcW w:w="4597" w:type="dxa"/>
              </w:tcPr>
            </w:tcPrChange>
          </w:tcPr>
          <w:p w14:paraId="20189E28" w14:textId="77777777" w:rsidR="00EE7C37" w:rsidRPr="00491D21" w:rsidRDefault="00EE7C37">
            <w:pPr>
              <w:spacing w:line="276" w:lineRule="auto"/>
              <w:jc w:val="both"/>
              <w:rPr>
                <w:rFonts w:ascii="Montserrat" w:eastAsia="Calibri" w:hAnsi="Montserrat" w:cs="Arial"/>
                <w:sz w:val="17"/>
                <w:szCs w:val="17"/>
                <w:rPrChange w:id="203" w:author="Georgia Anderson" w:date="2023-08-21T18:13:00Z">
                  <w:rPr>
                    <w:rFonts w:ascii="Calibri" w:eastAsia="Calibri" w:hAnsi="Calibri" w:cs="Arial"/>
                    <w:sz w:val="24"/>
                    <w:szCs w:val="24"/>
                  </w:rPr>
                </w:rPrChange>
              </w:rPr>
              <w:pPrChange w:id="204" w:author="Georgia Anderson" w:date="2023-08-21T18:08:00Z">
                <w:pPr>
                  <w:jc w:val="both"/>
                </w:pPr>
              </w:pPrChange>
            </w:pPr>
          </w:p>
        </w:tc>
        <w:tc>
          <w:tcPr>
            <w:tcW w:w="2835" w:type="dxa"/>
            <w:tcPrChange w:id="205" w:author="Georgia Anderson" w:date="2023-08-21T18:13:00Z">
              <w:tcPr>
                <w:tcW w:w="4939" w:type="dxa"/>
                <w:gridSpan w:val="2"/>
              </w:tcPr>
            </w:tcPrChange>
          </w:tcPr>
          <w:p w14:paraId="6B782F9B" w14:textId="77777777" w:rsidR="00EE7C37" w:rsidRPr="00491D21" w:rsidRDefault="00EE7C37">
            <w:pPr>
              <w:spacing w:line="276" w:lineRule="auto"/>
              <w:jc w:val="both"/>
              <w:rPr>
                <w:rFonts w:ascii="Montserrat" w:eastAsia="Calibri" w:hAnsi="Montserrat" w:cs="Arial"/>
                <w:sz w:val="17"/>
                <w:szCs w:val="17"/>
                <w:rPrChange w:id="206" w:author="Georgia Anderson" w:date="2023-08-21T18:13:00Z">
                  <w:rPr>
                    <w:rFonts w:ascii="Calibri" w:eastAsia="Calibri" w:hAnsi="Calibri" w:cs="Arial"/>
                    <w:sz w:val="24"/>
                    <w:szCs w:val="24"/>
                  </w:rPr>
                </w:rPrChange>
              </w:rPr>
              <w:pPrChange w:id="207" w:author="Georgia Anderson" w:date="2023-08-21T18:08:00Z">
                <w:pPr>
                  <w:jc w:val="both"/>
                </w:pPr>
              </w:pPrChange>
            </w:pPr>
          </w:p>
        </w:tc>
      </w:tr>
      <w:tr w:rsidR="00DC355D" w:rsidRPr="00DC355D" w14:paraId="67EEB47A" w14:textId="77777777" w:rsidTr="00491D21">
        <w:trPr>
          <w:trHeight w:val="282"/>
          <w:trPrChange w:id="208" w:author="Georgia Anderson" w:date="2023-08-21T18:13:00Z">
            <w:trPr>
              <w:trHeight w:val="276"/>
            </w:trPr>
          </w:trPrChange>
        </w:trPr>
        <w:tc>
          <w:tcPr>
            <w:tcW w:w="1276" w:type="dxa"/>
            <w:tcPrChange w:id="209" w:author="Georgia Anderson" w:date="2023-08-21T18:13:00Z">
              <w:tcPr>
                <w:tcW w:w="1088" w:type="dxa"/>
              </w:tcPr>
            </w:tcPrChange>
          </w:tcPr>
          <w:p w14:paraId="04FB2C15" w14:textId="46F4412F" w:rsidR="00EE7C37" w:rsidRPr="00491D21" w:rsidRDefault="00126A85">
            <w:pPr>
              <w:spacing w:line="276" w:lineRule="auto"/>
              <w:jc w:val="both"/>
              <w:rPr>
                <w:rFonts w:ascii="Montserrat" w:eastAsia="Calibri" w:hAnsi="Montserrat" w:cs="Arial"/>
                <w:sz w:val="17"/>
                <w:szCs w:val="17"/>
                <w:rPrChange w:id="210" w:author="Georgia Anderson" w:date="2023-08-21T18:13:00Z">
                  <w:rPr>
                    <w:rFonts w:ascii="Calibri" w:eastAsia="Calibri" w:hAnsi="Calibri" w:cs="Arial"/>
                    <w:sz w:val="24"/>
                    <w:szCs w:val="24"/>
                  </w:rPr>
                </w:rPrChange>
              </w:rPr>
              <w:pPrChange w:id="211" w:author="Georgia Anderson" w:date="2023-08-21T18:08:00Z">
                <w:pPr>
                  <w:jc w:val="both"/>
                </w:pPr>
              </w:pPrChange>
            </w:pPr>
            <w:r w:rsidRPr="00491D21">
              <w:rPr>
                <w:rFonts w:ascii="Montserrat" w:eastAsia="Calibri" w:hAnsi="Montserrat" w:cs="Arial"/>
                <w:sz w:val="17"/>
                <w:szCs w:val="17"/>
                <w:rPrChange w:id="212" w:author="Georgia Anderson" w:date="2023-08-21T18:13:00Z">
                  <w:rPr>
                    <w:rFonts w:ascii="Calibri" w:eastAsia="Calibri" w:hAnsi="Calibri" w:cs="Arial"/>
                    <w:sz w:val="24"/>
                    <w:szCs w:val="24"/>
                  </w:rPr>
                </w:rPrChange>
              </w:rPr>
              <w:t>LADO</w:t>
            </w:r>
          </w:p>
        </w:tc>
        <w:tc>
          <w:tcPr>
            <w:tcW w:w="5670" w:type="dxa"/>
            <w:tcPrChange w:id="213" w:author="Georgia Anderson" w:date="2023-08-21T18:13:00Z">
              <w:tcPr>
                <w:tcW w:w="4597" w:type="dxa"/>
              </w:tcPr>
            </w:tcPrChange>
          </w:tcPr>
          <w:p w14:paraId="32D6D375" w14:textId="77777777" w:rsidR="00EE7C37" w:rsidRPr="00491D21" w:rsidRDefault="00EE7C37">
            <w:pPr>
              <w:spacing w:line="276" w:lineRule="auto"/>
              <w:jc w:val="both"/>
              <w:rPr>
                <w:rFonts w:ascii="Montserrat" w:eastAsia="Calibri" w:hAnsi="Montserrat" w:cs="Arial"/>
                <w:sz w:val="17"/>
                <w:szCs w:val="17"/>
                <w:rPrChange w:id="214" w:author="Georgia Anderson" w:date="2023-08-21T18:13:00Z">
                  <w:rPr>
                    <w:rFonts w:ascii="Calibri" w:eastAsia="Calibri" w:hAnsi="Calibri" w:cs="Arial"/>
                    <w:sz w:val="24"/>
                    <w:szCs w:val="24"/>
                  </w:rPr>
                </w:rPrChange>
              </w:rPr>
              <w:pPrChange w:id="215" w:author="Georgia Anderson" w:date="2023-08-21T18:08:00Z">
                <w:pPr>
                  <w:jc w:val="both"/>
                </w:pPr>
              </w:pPrChange>
            </w:pPr>
          </w:p>
        </w:tc>
        <w:tc>
          <w:tcPr>
            <w:tcW w:w="2835" w:type="dxa"/>
            <w:tcPrChange w:id="216" w:author="Georgia Anderson" w:date="2023-08-21T18:13:00Z">
              <w:tcPr>
                <w:tcW w:w="4939" w:type="dxa"/>
                <w:gridSpan w:val="2"/>
              </w:tcPr>
            </w:tcPrChange>
          </w:tcPr>
          <w:p w14:paraId="767B0153" w14:textId="77777777" w:rsidR="00EE7C37" w:rsidRPr="00491D21" w:rsidRDefault="00EE7C37">
            <w:pPr>
              <w:spacing w:line="276" w:lineRule="auto"/>
              <w:jc w:val="both"/>
              <w:rPr>
                <w:rFonts w:ascii="Montserrat" w:eastAsia="Calibri" w:hAnsi="Montserrat" w:cs="Arial"/>
                <w:sz w:val="17"/>
                <w:szCs w:val="17"/>
                <w:rPrChange w:id="217" w:author="Georgia Anderson" w:date="2023-08-21T18:13:00Z">
                  <w:rPr>
                    <w:rFonts w:ascii="Calibri" w:eastAsia="Calibri" w:hAnsi="Calibri" w:cs="Arial"/>
                    <w:sz w:val="24"/>
                    <w:szCs w:val="24"/>
                  </w:rPr>
                </w:rPrChange>
              </w:rPr>
              <w:pPrChange w:id="218" w:author="Georgia Anderson" w:date="2023-08-21T18:08:00Z">
                <w:pPr>
                  <w:jc w:val="both"/>
                </w:pPr>
              </w:pPrChange>
            </w:pPr>
          </w:p>
        </w:tc>
      </w:tr>
      <w:tr w:rsidR="00DC355D" w:rsidRPr="00DC355D" w14:paraId="7526988D" w14:textId="77777777" w:rsidTr="00491D21">
        <w:trPr>
          <w:trHeight w:val="282"/>
          <w:trPrChange w:id="219" w:author="Georgia Anderson" w:date="2023-08-21T18:13:00Z">
            <w:trPr>
              <w:trHeight w:val="276"/>
            </w:trPr>
          </w:trPrChange>
        </w:trPr>
        <w:tc>
          <w:tcPr>
            <w:tcW w:w="1276" w:type="dxa"/>
            <w:tcPrChange w:id="220" w:author="Georgia Anderson" w:date="2023-08-21T18:13:00Z">
              <w:tcPr>
                <w:tcW w:w="1088" w:type="dxa"/>
              </w:tcPr>
            </w:tcPrChange>
          </w:tcPr>
          <w:p w14:paraId="5A7E94B0" w14:textId="29C6D641" w:rsidR="00EE7C37" w:rsidRPr="00491D21" w:rsidRDefault="00D976E6">
            <w:pPr>
              <w:spacing w:line="276" w:lineRule="auto"/>
              <w:jc w:val="both"/>
              <w:rPr>
                <w:rFonts w:ascii="Montserrat" w:eastAsia="Calibri" w:hAnsi="Montserrat" w:cs="Arial"/>
                <w:sz w:val="17"/>
                <w:szCs w:val="17"/>
                <w:rPrChange w:id="221" w:author="Georgia Anderson" w:date="2023-08-21T18:13:00Z">
                  <w:rPr>
                    <w:rFonts w:ascii="Calibri" w:eastAsia="Calibri" w:hAnsi="Calibri" w:cs="Arial"/>
                    <w:sz w:val="24"/>
                    <w:szCs w:val="24"/>
                  </w:rPr>
                </w:rPrChange>
              </w:rPr>
              <w:pPrChange w:id="222" w:author="Georgia Anderson" w:date="2023-08-21T18:08:00Z">
                <w:pPr>
                  <w:jc w:val="both"/>
                </w:pPr>
              </w:pPrChange>
            </w:pPr>
            <w:r w:rsidRPr="00491D21">
              <w:rPr>
                <w:rFonts w:ascii="Montserrat" w:eastAsia="Calibri" w:hAnsi="Montserrat" w:cs="Arial"/>
                <w:sz w:val="17"/>
                <w:szCs w:val="17"/>
                <w:rPrChange w:id="223" w:author="Georgia Anderson" w:date="2023-08-21T18:13:00Z">
                  <w:rPr>
                    <w:rFonts w:ascii="Calibri" w:eastAsia="Calibri" w:hAnsi="Calibri" w:cs="Arial"/>
                    <w:sz w:val="24"/>
                    <w:szCs w:val="24"/>
                  </w:rPr>
                </w:rPrChange>
              </w:rPr>
              <w:t>Police</w:t>
            </w:r>
          </w:p>
        </w:tc>
        <w:tc>
          <w:tcPr>
            <w:tcW w:w="5670" w:type="dxa"/>
            <w:tcPrChange w:id="224" w:author="Georgia Anderson" w:date="2023-08-21T18:13:00Z">
              <w:tcPr>
                <w:tcW w:w="4597" w:type="dxa"/>
              </w:tcPr>
            </w:tcPrChange>
          </w:tcPr>
          <w:p w14:paraId="451AF8AE" w14:textId="7F3125CF" w:rsidR="00EE7C37" w:rsidRPr="00491D21" w:rsidRDefault="00D976E6">
            <w:pPr>
              <w:spacing w:line="276" w:lineRule="auto"/>
              <w:jc w:val="both"/>
              <w:rPr>
                <w:rFonts w:ascii="Montserrat" w:eastAsia="Calibri" w:hAnsi="Montserrat" w:cs="Arial"/>
                <w:sz w:val="17"/>
                <w:szCs w:val="17"/>
                <w:rPrChange w:id="225" w:author="Georgia Anderson" w:date="2023-08-21T18:13:00Z">
                  <w:rPr>
                    <w:rFonts w:ascii="Calibri" w:eastAsia="Calibri" w:hAnsi="Calibri" w:cs="Arial"/>
                    <w:sz w:val="24"/>
                    <w:szCs w:val="24"/>
                  </w:rPr>
                </w:rPrChange>
              </w:rPr>
              <w:pPrChange w:id="226" w:author="Georgia Anderson" w:date="2023-08-21T18:08:00Z">
                <w:pPr>
                  <w:jc w:val="both"/>
                </w:pPr>
              </w:pPrChange>
            </w:pPr>
            <w:r w:rsidRPr="00491D21">
              <w:rPr>
                <w:rFonts w:ascii="Montserrat" w:eastAsia="Calibri" w:hAnsi="Montserrat" w:cs="Arial"/>
                <w:sz w:val="17"/>
                <w:szCs w:val="17"/>
                <w:rPrChange w:id="227" w:author="Georgia Anderson" w:date="2023-08-21T18:13:00Z">
                  <w:rPr>
                    <w:rFonts w:ascii="Calibri" w:eastAsia="Calibri" w:hAnsi="Calibri" w:cs="Arial"/>
                    <w:sz w:val="24"/>
                    <w:szCs w:val="24"/>
                  </w:rPr>
                </w:rPrChange>
              </w:rPr>
              <w:t>In emergency dial 999</w:t>
            </w:r>
          </w:p>
        </w:tc>
        <w:tc>
          <w:tcPr>
            <w:tcW w:w="2835" w:type="dxa"/>
            <w:tcPrChange w:id="228" w:author="Georgia Anderson" w:date="2023-08-21T18:13:00Z">
              <w:tcPr>
                <w:tcW w:w="4939" w:type="dxa"/>
                <w:gridSpan w:val="2"/>
              </w:tcPr>
            </w:tcPrChange>
          </w:tcPr>
          <w:p w14:paraId="36C315C3" w14:textId="77777777" w:rsidR="00EE7C37" w:rsidRPr="00491D21" w:rsidRDefault="00EE7C37">
            <w:pPr>
              <w:spacing w:line="276" w:lineRule="auto"/>
              <w:jc w:val="both"/>
              <w:rPr>
                <w:rFonts w:ascii="Montserrat" w:eastAsia="Calibri" w:hAnsi="Montserrat" w:cs="Arial"/>
                <w:sz w:val="17"/>
                <w:szCs w:val="17"/>
                <w:rPrChange w:id="229" w:author="Georgia Anderson" w:date="2023-08-21T18:13:00Z">
                  <w:rPr>
                    <w:rFonts w:ascii="Calibri" w:eastAsia="Calibri" w:hAnsi="Calibri" w:cs="Arial"/>
                    <w:sz w:val="24"/>
                    <w:szCs w:val="24"/>
                  </w:rPr>
                </w:rPrChange>
              </w:rPr>
              <w:pPrChange w:id="230" w:author="Georgia Anderson" w:date="2023-08-21T18:08:00Z">
                <w:pPr>
                  <w:jc w:val="both"/>
                </w:pPr>
              </w:pPrChange>
            </w:pPr>
          </w:p>
        </w:tc>
      </w:tr>
      <w:tr w:rsidR="00DC355D" w:rsidRPr="00DC355D" w14:paraId="66AB8068" w14:textId="77777777" w:rsidTr="00491D21">
        <w:trPr>
          <w:trHeight w:val="104"/>
          <w:trPrChange w:id="231" w:author="Georgia Anderson" w:date="2023-08-21T18:13:00Z">
            <w:trPr>
              <w:trHeight w:val="102"/>
            </w:trPr>
          </w:trPrChange>
        </w:trPr>
        <w:tc>
          <w:tcPr>
            <w:tcW w:w="1276" w:type="dxa"/>
            <w:tcPrChange w:id="232" w:author="Georgia Anderson" w:date="2023-08-21T18:13:00Z">
              <w:tcPr>
                <w:tcW w:w="1088" w:type="dxa"/>
              </w:tcPr>
            </w:tcPrChange>
          </w:tcPr>
          <w:p w14:paraId="1487762E" w14:textId="08E74899" w:rsidR="00EE7C37" w:rsidRPr="00491D21" w:rsidRDefault="00D976E6">
            <w:pPr>
              <w:spacing w:line="276" w:lineRule="auto"/>
              <w:jc w:val="both"/>
              <w:rPr>
                <w:rFonts w:ascii="Montserrat" w:eastAsia="Calibri" w:hAnsi="Montserrat" w:cs="Arial"/>
                <w:sz w:val="17"/>
                <w:szCs w:val="17"/>
                <w:rPrChange w:id="233" w:author="Georgia Anderson" w:date="2023-08-21T18:13:00Z">
                  <w:rPr>
                    <w:rFonts w:ascii="Calibri" w:eastAsia="Calibri" w:hAnsi="Calibri" w:cs="Arial"/>
                    <w:sz w:val="24"/>
                    <w:szCs w:val="24"/>
                  </w:rPr>
                </w:rPrChange>
              </w:rPr>
              <w:pPrChange w:id="234" w:author="Georgia Anderson" w:date="2023-08-21T18:08:00Z">
                <w:pPr>
                  <w:jc w:val="both"/>
                </w:pPr>
              </w:pPrChange>
            </w:pPr>
            <w:r w:rsidRPr="00491D21">
              <w:rPr>
                <w:rFonts w:ascii="Montserrat" w:eastAsia="Calibri" w:hAnsi="Montserrat" w:cs="Arial"/>
                <w:sz w:val="17"/>
                <w:szCs w:val="17"/>
                <w:rPrChange w:id="235" w:author="Georgia Anderson" w:date="2023-08-21T18:13:00Z">
                  <w:rPr>
                    <w:rFonts w:ascii="Calibri" w:eastAsia="Calibri" w:hAnsi="Calibri" w:cs="Arial"/>
                    <w:sz w:val="24"/>
                    <w:szCs w:val="24"/>
                  </w:rPr>
                </w:rPrChange>
              </w:rPr>
              <w:t>Childrens Social Care</w:t>
            </w:r>
          </w:p>
        </w:tc>
        <w:tc>
          <w:tcPr>
            <w:tcW w:w="5670" w:type="dxa"/>
            <w:tcPrChange w:id="236" w:author="Georgia Anderson" w:date="2023-08-21T18:13:00Z">
              <w:tcPr>
                <w:tcW w:w="4597" w:type="dxa"/>
              </w:tcPr>
            </w:tcPrChange>
          </w:tcPr>
          <w:p w14:paraId="2BCD7909" w14:textId="77777777" w:rsidR="00EE7C37" w:rsidRPr="00491D21" w:rsidRDefault="00EE7C37">
            <w:pPr>
              <w:spacing w:line="276" w:lineRule="auto"/>
              <w:jc w:val="both"/>
              <w:rPr>
                <w:rFonts w:ascii="Montserrat" w:eastAsia="Calibri" w:hAnsi="Montserrat" w:cs="Arial"/>
                <w:sz w:val="17"/>
                <w:szCs w:val="17"/>
                <w:rPrChange w:id="237" w:author="Georgia Anderson" w:date="2023-08-21T18:13:00Z">
                  <w:rPr>
                    <w:rFonts w:ascii="Calibri" w:eastAsia="Calibri" w:hAnsi="Calibri" w:cs="Arial"/>
                    <w:sz w:val="24"/>
                    <w:szCs w:val="24"/>
                  </w:rPr>
                </w:rPrChange>
              </w:rPr>
              <w:pPrChange w:id="238" w:author="Georgia Anderson" w:date="2023-08-21T18:08:00Z">
                <w:pPr>
                  <w:jc w:val="both"/>
                </w:pPr>
              </w:pPrChange>
            </w:pPr>
          </w:p>
        </w:tc>
        <w:tc>
          <w:tcPr>
            <w:tcW w:w="2835" w:type="dxa"/>
            <w:tcPrChange w:id="239" w:author="Georgia Anderson" w:date="2023-08-21T18:13:00Z">
              <w:tcPr>
                <w:tcW w:w="4939" w:type="dxa"/>
                <w:gridSpan w:val="2"/>
              </w:tcPr>
            </w:tcPrChange>
          </w:tcPr>
          <w:p w14:paraId="04A91C33" w14:textId="77777777" w:rsidR="00EE7C37" w:rsidRPr="00491D21" w:rsidRDefault="00EE7C37">
            <w:pPr>
              <w:spacing w:line="276" w:lineRule="auto"/>
              <w:jc w:val="both"/>
              <w:rPr>
                <w:rFonts w:ascii="Montserrat" w:eastAsia="Calibri" w:hAnsi="Montserrat" w:cs="Arial"/>
                <w:sz w:val="17"/>
                <w:szCs w:val="17"/>
                <w:rPrChange w:id="240" w:author="Georgia Anderson" w:date="2023-08-21T18:13:00Z">
                  <w:rPr>
                    <w:rFonts w:ascii="Calibri" w:eastAsia="Calibri" w:hAnsi="Calibri" w:cs="Arial"/>
                    <w:sz w:val="24"/>
                    <w:szCs w:val="24"/>
                  </w:rPr>
                </w:rPrChange>
              </w:rPr>
              <w:pPrChange w:id="241" w:author="Georgia Anderson" w:date="2023-08-21T18:08:00Z">
                <w:pPr>
                  <w:jc w:val="both"/>
                </w:pPr>
              </w:pPrChange>
            </w:pPr>
          </w:p>
        </w:tc>
      </w:tr>
    </w:tbl>
    <w:p w14:paraId="70F4337F" w14:textId="77777777" w:rsidR="00074A8F" w:rsidRPr="00DC355D" w:rsidRDefault="00074A8F">
      <w:pPr>
        <w:spacing w:after="0"/>
        <w:jc w:val="both"/>
        <w:rPr>
          <w:rFonts w:ascii="Calibri" w:eastAsia="Calibri" w:hAnsi="Calibri" w:cs="Arial"/>
          <w:sz w:val="18"/>
          <w:szCs w:val="18"/>
          <w:rPrChange w:id="242" w:author="Georgia Anderson" w:date="2023-08-21T18:08:00Z">
            <w:rPr>
              <w:rFonts w:ascii="Calibri" w:eastAsia="Calibri" w:hAnsi="Calibri" w:cs="Arial"/>
              <w:sz w:val="24"/>
              <w:szCs w:val="24"/>
            </w:rPr>
          </w:rPrChange>
        </w:rPr>
        <w:pPrChange w:id="243" w:author="Georgia Anderson" w:date="2023-08-21T18:08:00Z">
          <w:pPr>
            <w:spacing w:after="0" w:line="240" w:lineRule="auto"/>
            <w:jc w:val="both"/>
          </w:pPr>
        </w:pPrChange>
      </w:pPr>
    </w:p>
    <w:p w14:paraId="70F43380" w14:textId="77777777" w:rsidR="00007C7F" w:rsidRPr="00DC355D" w:rsidRDefault="00007C7F">
      <w:pPr>
        <w:spacing w:after="0"/>
        <w:jc w:val="both"/>
        <w:rPr>
          <w:rFonts w:ascii="Calibri" w:hAnsi="Calibri" w:cs="Arial"/>
          <w:b/>
          <w:sz w:val="18"/>
          <w:szCs w:val="18"/>
          <w:rPrChange w:id="244" w:author="Georgia Anderson" w:date="2023-08-21T18:08:00Z">
            <w:rPr>
              <w:rFonts w:ascii="Calibri" w:hAnsi="Calibri" w:cs="Arial"/>
              <w:b/>
              <w:sz w:val="28"/>
              <w:szCs w:val="28"/>
            </w:rPr>
          </w:rPrChange>
        </w:rPr>
        <w:pPrChange w:id="245" w:author="Georgia Anderson" w:date="2023-08-21T18:08:00Z">
          <w:pPr>
            <w:spacing w:after="0" w:line="240" w:lineRule="auto"/>
            <w:jc w:val="both"/>
          </w:pPr>
        </w:pPrChange>
      </w:pPr>
    </w:p>
    <w:p w14:paraId="70F43381" w14:textId="77777777" w:rsidR="00CB2F2A" w:rsidRPr="00DC355D" w:rsidRDefault="00CB2F2A">
      <w:pPr>
        <w:spacing w:after="0"/>
        <w:jc w:val="both"/>
        <w:rPr>
          <w:rFonts w:ascii="Calibri" w:hAnsi="Calibri" w:cs="Arial"/>
          <w:b/>
          <w:sz w:val="18"/>
          <w:szCs w:val="18"/>
          <w:rPrChange w:id="246" w:author="Georgia Anderson" w:date="2023-08-21T18:08:00Z">
            <w:rPr>
              <w:rFonts w:ascii="Calibri" w:hAnsi="Calibri" w:cs="Arial"/>
              <w:b/>
              <w:sz w:val="28"/>
              <w:szCs w:val="28"/>
            </w:rPr>
          </w:rPrChange>
        </w:rPr>
        <w:pPrChange w:id="247" w:author="Georgia Anderson" w:date="2023-08-21T18:08:00Z">
          <w:pPr>
            <w:spacing w:after="0" w:line="240" w:lineRule="auto"/>
            <w:jc w:val="both"/>
          </w:pPr>
        </w:pPrChange>
      </w:pPr>
    </w:p>
    <w:p w14:paraId="70F43382" w14:textId="77777777" w:rsidR="00CB2F2A" w:rsidRDefault="00CB2F2A" w:rsidP="00074A8F">
      <w:pPr>
        <w:spacing w:after="0" w:line="240" w:lineRule="auto"/>
        <w:jc w:val="both"/>
        <w:rPr>
          <w:rFonts w:ascii="Calibri" w:hAnsi="Calibri" w:cs="Arial"/>
          <w:b/>
          <w:sz w:val="28"/>
          <w:szCs w:val="28"/>
        </w:rPr>
      </w:pPr>
    </w:p>
    <w:p w14:paraId="70F43383" w14:textId="77777777" w:rsidR="00CB2F2A" w:rsidRDefault="00CB2F2A" w:rsidP="00074A8F">
      <w:pPr>
        <w:spacing w:after="0" w:line="240" w:lineRule="auto"/>
        <w:jc w:val="both"/>
        <w:rPr>
          <w:rFonts w:ascii="Calibri" w:hAnsi="Calibri" w:cs="Arial"/>
          <w:b/>
          <w:sz w:val="28"/>
          <w:szCs w:val="28"/>
        </w:rPr>
      </w:pPr>
    </w:p>
    <w:p w14:paraId="70F43384" w14:textId="77777777" w:rsidR="00CB2F2A" w:rsidRDefault="005B4789" w:rsidP="005B4789">
      <w:pPr>
        <w:tabs>
          <w:tab w:val="left" w:pos="5595"/>
        </w:tabs>
        <w:spacing w:after="0" w:line="240" w:lineRule="auto"/>
        <w:jc w:val="both"/>
        <w:rPr>
          <w:rFonts w:ascii="Calibri" w:hAnsi="Calibri" w:cs="Arial"/>
          <w:b/>
          <w:sz w:val="28"/>
          <w:szCs w:val="28"/>
        </w:rPr>
      </w:pPr>
      <w:r>
        <w:rPr>
          <w:rFonts w:ascii="Calibri" w:hAnsi="Calibri" w:cs="Arial"/>
          <w:b/>
          <w:sz w:val="28"/>
          <w:szCs w:val="28"/>
        </w:rPr>
        <w:tab/>
      </w:r>
    </w:p>
    <w:p w14:paraId="70F43385" w14:textId="77777777" w:rsidR="00297492" w:rsidRDefault="005B4789" w:rsidP="005B4789">
      <w:pPr>
        <w:tabs>
          <w:tab w:val="left" w:pos="5595"/>
        </w:tabs>
        <w:rPr>
          <w:rFonts w:ascii="Calibri" w:hAnsi="Calibri" w:cs="Arial"/>
          <w:b/>
          <w:sz w:val="28"/>
          <w:szCs w:val="28"/>
        </w:rPr>
        <w:sectPr w:rsidR="00297492" w:rsidSect="002318DA">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440" w:right="1440" w:bottom="1440" w:left="1440" w:header="708" w:footer="708" w:gutter="0"/>
          <w:cols w:space="708"/>
          <w:titlePg/>
          <w:docGrid w:linePitch="360"/>
        </w:sectPr>
      </w:pPr>
      <w:r>
        <w:rPr>
          <w:rFonts w:ascii="Calibri" w:hAnsi="Calibri" w:cs="Arial"/>
          <w:b/>
          <w:sz w:val="28"/>
          <w:szCs w:val="28"/>
        </w:rPr>
        <w:tab/>
      </w:r>
    </w:p>
    <w:p w14:paraId="0779B019" w14:textId="02819337" w:rsidR="009079EB" w:rsidRPr="00491D21" w:rsidRDefault="00491D21" w:rsidP="0071001E">
      <w:pPr>
        <w:pStyle w:val="Heading1"/>
        <w:rPr>
          <w:rFonts w:ascii="Montserrat" w:hAnsi="Montserrat"/>
          <w:b/>
          <w:bCs/>
          <w:color w:val="auto"/>
          <w:rPrChange w:id="261" w:author="Georgia Anderson" w:date="2023-08-21T18:15:00Z">
            <w:rPr>
              <w:rFonts w:ascii="Montserrat Light" w:hAnsi="Montserrat Light"/>
              <w:b/>
              <w:bCs/>
              <w:color w:val="auto"/>
              <w:sz w:val="24"/>
              <w:szCs w:val="24"/>
            </w:rPr>
          </w:rPrChange>
        </w:rPr>
      </w:pPr>
      <w:bookmarkStart w:id="262" w:name="_Toc143172059"/>
      <w:r w:rsidRPr="00491D21">
        <w:rPr>
          <w:rFonts w:ascii="Montserrat" w:hAnsi="Montserrat"/>
          <w:b/>
          <w:bCs/>
          <w:color w:val="auto"/>
        </w:rPr>
        <w:lastRenderedPageBreak/>
        <w:t xml:space="preserve">APPENDIX 1  </w:t>
      </w:r>
      <w:r w:rsidR="009079EB" w:rsidRPr="00491D21">
        <w:rPr>
          <w:rFonts w:ascii="Montserrat" w:hAnsi="Montserrat" w:cs="Arial"/>
          <w:b/>
          <w:bCs/>
          <w:color w:val="auto"/>
          <w:rPrChange w:id="263" w:author="Georgia Anderson" w:date="2023-08-21T18:15:00Z">
            <w:rPr>
              <w:rFonts w:ascii="Arial" w:hAnsi="Arial" w:cs="Arial"/>
              <w:color w:val="auto"/>
              <w:sz w:val="24"/>
              <w:szCs w:val="24"/>
            </w:rPr>
          </w:rPrChange>
        </w:rPr>
        <w:t>INCIDENT REFERRAL FORM</w:t>
      </w:r>
      <w:bookmarkEnd w:id="262"/>
    </w:p>
    <w:p w14:paraId="6574A5C7" w14:textId="77777777" w:rsidR="009079EB" w:rsidRPr="00491D21" w:rsidRDefault="009079EB">
      <w:pPr>
        <w:spacing w:after="0"/>
        <w:rPr>
          <w:rFonts w:ascii="Montserrat" w:hAnsi="Montserrat" w:cs="Arial"/>
          <w:b/>
          <w:rPrChange w:id="264" w:author="Georgia Anderson" w:date="2023-08-21T18:15:00Z">
            <w:rPr>
              <w:rFonts w:ascii="Arial" w:hAnsi="Arial" w:cs="Arial"/>
              <w:b/>
            </w:rPr>
          </w:rPrChange>
        </w:rPr>
        <w:pPrChange w:id="265" w:author="Georgia Anderson" w:date="2023-08-21T18:15:00Z">
          <w:pPr/>
        </w:pPrChange>
      </w:pPr>
      <w:r w:rsidRPr="00491D21">
        <w:rPr>
          <w:rFonts w:ascii="Montserrat" w:hAnsi="Montserrat" w:cs="Arial"/>
          <w:b/>
          <w:rPrChange w:id="266" w:author="Georgia Anderson" w:date="2023-08-21T18:15:00Z">
            <w:rPr>
              <w:rFonts w:ascii="Arial" w:hAnsi="Arial" w:cs="Arial"/>
              <w:b/>
            </w:rPr>
          </w:rPrChange>
        </w:rPr>
        <w:t>Details of reporter of incident: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6402"/>
      </w:tblGrid>
      <w:tr w:rsidR="009079EB" w:rsidRPr="00491D21" w14:paraId="521239C2" w14:textId="77777777" w:rsidTr="00FB324C">
        <w:trPr>
          <w:trHeight w:val="327"/>
        </w:trPr>
        <w:tc>
          <w:tcPr>
            <w:tcW w:w="2520" w:type="dxa"/>
          </w:tcPr>
          <w:p w14:paraId="4708A06E" w14:textId="77777777" w:rsidR="009079EB" w:rsidRPr="00491D21" w:rsidRDefault="009079EB">
            <w:pPr>
              <w:spacing w:after="0"/>
              <w:rPr>
                <w:rFonts w:ascii="Montserrat" w:hAnsi="Montserrat" w:cs="Arial"/>
                <w:rPrChange w:id="267" w:author="Georgia Anderson" w:date="2023-08-21T18:15:00Z">
                  <w:rPr>
                    <w:rFonts w:ascii="Arial" w:hAnsi="Arial" w:cs="Arial"/>
                  </w:rPr>
                </w:rPrChange>
              </w:rPr>
              <w:pPrChange w:id="268" w:author="Georgia Anderson" w:date="2023-08-21T18:15:00Z">
                <w:pPr/>
              </w:pPrChange>
            </w:pPr>
            <w:r w:rsidRPr="00491D21">
              <w:rPr>
                <w:rFonts w:ascii="Montserrat" w:hAnsi="Montserrat" w:cs="Arial"/>
                <w:rPrChange w:id="269" w:author="Georgia Anderson" w:date="2023-08-21T18:15:00Z">
                  <w:rPr>
                    <w:rFonts w:ascii="Arial" w:hAnsi="Arial" w:cs="Arial"/>
                  </w:rPr>
                </w:rPrChange>
              </w:rPr>
              <w:t xml:space="preserve">Name: </w:t>
            </w:r>
          </w:p>
        </w:tc>
        <w:tc>
          <w:tcPr>
            <w:tcW w:w="6480" w:type="dxa"/>
          </w:tcPr>
          <w:p w14:paraId="30FF6D56" w14:textId="77777777" w:rsidR="009079EB" w:rsidRPr="00491D21" w:rsidRDefault="009079EB">
            <w:pPr>
              <w:spacing w:after="0"/>
              <w:rPr>
                <w:rFonts w:ascii="Montserrat" w:hAnsi="Montserrat" w:cs="Arial"/>
                <w:rPrChange w:id="270" w:author="Georgia Anderson" w:date="2023-08-21T18:15:00Z">
                  <w:rPr>
                    <w:rFonts w:ascii="Arial" w:hAnsi="Arial" w:cs="Arial"/>
                  </w:rPr>
                </w:rPrChange>
              </w:rPr>
              <w:pPrChange w:id="271" w:author="Georgia Anderson" w:date="2023-08-21T18:15:00Z">
                <w:pPr/>
              </w:pPrChange>
            </w:pPr>
          </w:p>
        </w:tc>
      </w:tr>
      <w:tr w:rsidR="009079EB" w:rsidRPr="00491D21" w14:paraId="5469E55D" w14:textId="77777777" w:rsidTr="00FB324C">
        <w:trPr>
          <w:trHeight w:val="365"/>
        </w:trPr>
        <w:tc>
          <w:tcPr>
            <w:tcW w:w="2520" w:type="dxa"/>
          </w:tcPr>
          <w:p w14:paraId="203EA630" w14:textId="77777777" w:rsidR="009079EB" w:rsidRPr="00491D21" w:rsidRDefault="009079EB">
            <w:pPr>
              <w:spacing w:after="0"/>
              <w:rPr>
                <w:rFonts w:ascii="Montserrat" w:hAnsi="Montserrat" w:cs="Arial"/>
                <w:rPrChange w:id="272" w:author="Georgia Anderson" w:date="2023-08-21T18:15:00Z">
                  <w:rPr>
                    <w:rFonts w:ascii="Arial" w:hAnsi="Arial" w:cs="Arial"/>
                  </w:rPr>
                </w:rPrChange>
              </w:rPr>
              <w:pPrChange w:id="273" w:author="Georgia Anderson" w:date="2023-08-21T18:15:00Z">
                <w:pPr/>
              </w:pPrChange>
            </w:pPr>
            <w:r w:rsidRPr="00491D21">
              <w:rPr>
                <w:rFonts w:ascii="Montserrat" w:hAnsi="Montserrat" w:cs="Arial"/>
                <w:rPrChange w:id="274" w:author="Georgia Anderson" w:date="2023-08-21T18:15:00Z">
                  <w:rPr>
                    <w:rFonts w:ascii="Arial" w:hAnsi="Arial" w:cs="Arial"/>
                  </w:rPr>
                </w:rPrChange>
              </w:rPr>
              <w:t xml:space="preserve">Club and position: </w:t>
            </w:r>
          </w:p>
        </w:tc>
        <w:tc>
          <w:tcPr>
            <w:tcW w:w="6480" w:type="dxa"/>
          </w:tcPr>
          <w:p w14:paraId="1E7A49B2" w14:textId="77777777" w:rsidR="009079EB" w:rsidRPr="00491D21" w:rsidRDefault="009079EB">
            <w:pPr>
              <w:spacing w:after="0"/>
              <w:rPr>
                <w:rFonts w:ascii="Montserrat" w:hAnsi="Montserrat" w:cs="Arial"/>
                <w:rPrChange w:id="275" w:author="Georgia Anderson" w:date="2023-08-21T18:15:00Z">
                  <w:rPr>
                    <w:rFonts w:ascii="Arial" w:hAnsi="Arial" w:cs="Arial"/>
                  </w:rPr>
                </w:rPrChange>
              </w:rPr>
              <w:pPrChange w:id="276" w:author="Georgia Anderson" w:date="2023-08-21T18:15:00Z">
                <w:pPr/>
              </w:pPrChange>
            </w:pPr>
          </w:p>
        </w:tc>
      </w:tr>
      <w:tr w:rsidR="009079EB" w:rsidRPr="00491D21" w14:paraId="4DD3C5E9" w14:textId="77777777" w:rsidTr="00FB324C">
        <w:trPr>
          <w:trHeight w:val="347"/>
        </w:trPr>
        <w:tc>
          <w:tcPr>
            <w:tcW w:w="2520" w:type="dxa"/>
          </w:tcPr>
          <w:p w14:paraId="7D91075C" w14:textId="77777777" w:rsidR="009079EB" w:rsidRPr="00491D21" w:rsidRDefault="009079EB">
            <w:pPr>
              <w:spacing w:after="0"/>
              <w:rPr>
                <w:rFonts w:ascii="Montserrat" w:hAnsi="Montserrat" w:cs="Arial"/>
                <w:rPrChange w:id="277" w:author="Georgia Anderson" w:date="2023-08-21T18:15:00Z">
                  <w:rPr>
                    <w:rFonts w:ascii="Arial" w:hAnsi="Arial" w:cs="Arial"/>
                  </w:rPr>
                </w:rPrChange>
              </w:rPr>
              <w:pPrChange w:id="278" w:author="Georgia Anderson" w:date="2023-08-21T18:15:00Z">
                <w:pPr/>
              </w:pPrChange>
            </w:pPr>
            <w:r w:rsidRPr="00491D21">
              <w:rPr>
                <w:rFonts w:ascii="Montserrat" w:hAnsi="Montserrat" w:cs="Arial"/>
                <w:rPrChange w:id="279" w:author="Georgia Anderson" w:date="2023-08-21T18:15:00Z">
                  <w:rPr>
                    <w:rFonts w:ascii="Arial" w:hAnsi="Arial" w:cs="Arial"/>
                  </w:rPr>
                </w:rPrChange>
              </w:rPr>
              <w:t>Contact telephone number(s)</w:t>
            </w:r>
          </w:p>
        </w:tc>
        <w:tc>
          <w:tcPr>
            <w:tcW w:w="6480" w:type="dxa"/>
          </w:tcPr>
          <w:p w14:paraId="3FD447D0" w14:textId="77777777" w:rsidR="009079EB" w:rsidRPr="00491D21" w:rsidRDefault="009079EB">
            <w:pPr>
              <w:spacing w:after="0"/>
              <w:rPr>
                <w:rFonts w:ascii="Montserrat" w:hAnsi="Montserrat" w:cs="Arial"/>
                <w:rPrChange w:id="280" w:author="Georgia Anderson" w:date="2023-08-21T18:15:00Z">
                  <w:rPr>
                    <w:rFonts w:ascii="Arial" w:hAnsi="Arial" w:cs="Arial"/>
                  </w:rPr>
                </w:rPrChange>
              </w:rPr>
              <w:pPrChange w:id="281" w:author="Georgia Anderson" w:date="2023-08-21T18:15:00Z">
                <w:pPr/>
              </w:pPrChange>
            </w:pPr>
          </w:p>
        </w:tc>
      </w:tr>
    </w:tbl>
    <w:p w14:paraId="505C6332" w14:textId="77777777" w:rsidR="009079EB" w:rsidRPr="00491D21" w:rsidRDefault="009079EB">
      <w:pPr>
        <w:spacing w:after="0"/>
        <w:rPr>
          <w:rFonts w:ascii="Montserrat" w:hAnsi="Montserrat" w:cs="Arial"/>
          <w:b/>
          <w:rPrChange w:id="282" w:author="Georgia Anderson" w:date="2023-08-21T18:15:00Z">
            <w:rPr>
              <w:rFonts w:ascii="Arial" w:hAnsi="Arial" w:cs="Arial"/>
              <w:b/>
            </w:rPr>
          </w:rPrChange>
        </w:rPr>
        <w:pPrChange w:id="283" w:author="Georgia Anderson" w:date="2023-08-21T18:15:00Z">
          <w:pPr/>
        </w:pPrChange>
      </w:pPr>
    </w:p>
    <w:p w14:paraId="0356500E" w14:textId="195BD537" w:rsidR="009079EB" w:rsidRPr="00491D21" w:rsidRDefault="009079EB">
      <w:pPr>
        <w:spacing w:after="0"/>
        <w:rPr>
          <w:rFonts w:ascii="Montserrat" w:hAnsi="Montserrat" w:cs="Arial"/>
          <w:b/>
          <w:rPrChange w:id="284" w:author="Georgia Anderson" w:date="2023-08-21T18:15:00Z">
            <w:rPr>
              <w:rFonts w:ascii="Arial" w:hAnsi="Arial" w:cs="Arial"/>
              <w:b/>
            </w:rPr>
          </w:rPrChange>
        </w:rPr>
        <w:pPrChange w:id="285" w:author="Georgia Anderson" w:date="2023-08-21T18:15:00Z">
          <w:pPr/>
        </w:pPrChange>
      </w:pPr>
      <w:r w:rsidRPr="00491D21">
        <w:rPr>
          <w:rFonts w:ascii="Montserrat" w:hAnsi="Montserrat" w:cs="Arial"/>
          <w:b/>
          <w:rPrChange w:id="286" w:author="Georgia Anderson" w:date="2023-08-21T18:15:00Z">
            <w:rPr>
              <w:rFonts w:ascii="Arial" w:hAnsi="Arial" w:cs="Arial"/>
              <w:b/>
            </w:rPr>
          </w:rPrChange>
        </w:rPr>
        <w:t xml:space="preserve">Details of </w:t>
      </w:r>
      <w:r w:rsidR="00247697" w:rsidRPr="00491D21">
        <w:rPr>
          <w:rFonts w:ascii="Montserrat" w:hAnsi="Montserrat" w:cs="Arial"/>
          <w:b/>
          <w:rPrChange w:id="287" w:author="Georgia Anderson" w:date="2023-08-21T18:15:00Z">
            <w:rPr>
              <w:rFonts w:ascii="Arial" w:hAnsi="Arial" w:cs="Arial"/>
              <w:b/>
            </w:rPr>
          </w:rPrChange>
        </w:rPr>
        <w:t>the adult</w:t>
      </w:r>
      <w:r w:rsidRPr="00491D21">
        <w:rPr>
          <w:rFonts w:ascii="Montserrat" w:hAnsi="Montserrat" w:cs="Arial"/>
          <w:b/>
          <w:rPrChange w:id="288" w:author="Georgia Anderson" w:date="2023-08-21T18:15:00Z">
            <w:rPr>
              <w:rFonts w:ascii="Arial" w:hAnsi="Arial" w:cs="Arial"/>
              <w:b/>
            </w:rPr>
          </w:rPrChang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6404"/>
      </w:tblGrid>
      <w:tr w:rsidR="009079EB" w:rsidRPr="00491D21" w14:paraId="2C94F176" w14:textId="77777777" w:rsidTr="0B69D665">
        <w:trPr>
          <w:trHeight w:val="294"/>
        </w:trPr>
        <w:tc>
          <w:tcPr>
            <w:tcW w:w="2504" w:type="dxa"/>
          </w:tcPr>
          <w:p w14:paraId="2149E93A" w14:textId="77777777" w:rsidR="009079EB" w:rsidRPr="00491D21" w:rsidRDefault="009079EB">
            <w:pPr>
              <w:spacing w:after="0"/>
              <w:rPr>
                <w:rFonts w:ascii="Montserrat" w:hAnsi="Montserrat" w:cs="Arial"/>
                <w:rPrChange w:id="289" w:author="Georgia Anderson" w:date="2023-08-21T18:15:00Z">
                  <w:rPr>
                    <w:rFonts w:ascii="Arial" w:hAnsi="Arial" w:cs="Arial"/>
                  </w:rPr>
                </w:rPrChange>
              </w:rPr>
              <w:pPrChange w:id="290" w:author="Georgia Anderson" w:date="2023-08-21T18:15:00Z">
                <w:pPr/>
              </w:pPrChange>
            </w:pPr>
            <w:r w:rsidRPr="00491D21">
              <w:rPr>
                <w:rFonts w:ascii="Montserrat" w:hAnsi="Montserrat" w:cs="Arial"/>
                <w:rPrChange w:id="291" w:author="Georgia Anderson" w:date="2023-08-21T18:15:00Z">
                  <w:rPr>
                    <w:rFonts w:ascii="Arial" w:hAnsi="Arial" w:cs="Arial"/>
                  </w:rPr>
                </w:rPrChange>
              </w:rPr>
              <w:t xml:space="preserve">Name: </w:t>
            </w:r>
          </w:p>
        </w:tc>
        <w:tc>
          <w:tcPr>
            <w:tcW w:w="6404" w:type="dxa"/>
          </w:tcPr>
          <w:p w14:paraId="2B851C21" w14:textId="77777777" w:rsidR="009079EB" w:rsidRPr="00491D21" w:rsidRDefault="009079EB">
            <w:pPr>
              <w:spacing w:after="0"/>
              <w:rPr>
                <w:rFonts w:ascii="Montserrat" w:hAnsi="Montserrat" w:cs="Arial"/>
                <w:rPrChange w:id="292" w:author="Georgia Anderson" w:date="2023-08-21T18:15:00Z">
                  <w:rPr>
                    <w:rFonts w:ascii="Arial" w:hAnsi="Arial" w:cs="Arial"/>
                  </w:rPr>
                </w:rPrChange>
              </w:rPr>
              <w:pPrChange w:id="293" w:author="Georgia Anderson" w:date="2023-08-21T18:15:00Z">
                <w:pPr/>
              </w:pPrChange>
            </w:pPr>
          </w:p>
        </w:tc>
      </w:tr>
      <w:tr w:rsidR="009079EB" w:rsidRPr="00491D21" w14:paraId="32191182" w14:textId="77777777" w:rsidTr="0B69D665">
        <w:trPr>
          <w:trHeight w:val="238"/>
        </w:trPr>
        <w:tc>
          <w:tcPr>
            <w:tcW w:w="2504" w:type="dxa"/>
          </w:tcPr>
          <w:p w14:paraId="68FFFCAE" w14:textId="77777777" w:rsidR="009079EB" w:rsidRPr="00491D21" w:rsidRDefault="009079EB">
            <w:pPr>
              <w:spacing w:after="0"/>
              <w:rPr>
                <w:rFonts w:ascii="Montserrat" w:hAnsi="Montserrat" w:cs="Arial"/>
                <w:rPrChange w:id="294" w:author="Georgia Anderson" w:date="2023-08-21T18:15:00Z">
                  <w:rPr>
                    <w:rFonts w:ascii="Arial" w:hAnsi="Arial" w:cs="Arial"/>
                  </w:rPr>
                </w:rPrChange>
              </w:rPr>
              <w:pPrChange w:id="295" w:author="Georgia Anderson" w:date="2023-08-21T18:15:00Z">
                <w:pPr/>
              </w:pPrChange>
            </w:pPr>
            <w:r w:rsidRPr="00491D21">
              <w:rPr>
                <w:rFonts w:ascii="Montserrat" w:hAnsi="Montserrat" w:cs="Arial"/>
                <w:rPrChange w:id="296" w:author="Georgia Anderson" w:date="2023-08-21T18:15:00Z">
                  <w:rPr>
                    <w:rFonts w:ascii="Arial" w:hAnsi="Arial" w:cs="Arial"/>
                  </w:rPr>
                </w:rPrChange>
              </w:rPr>
              <w:t>Basketball Club:</w:t>
            </w:r>
          </w:p>
        </w:tc>
        <w:tc>
          <w:tcPr>
            <w:tcW w:w="6404" w:type="dxa"/>
          </w:tcPr>
          <w:p w14:paraId="3F8D7D9F" w14:textId="77777777" w:rsidR="009079EB" w:rsidRPr="00491D21" w:rsidRDefault="009079EB">
            <w:pPr>
              <w:spacing w:after="0"/>
              <w:rPr>
                <w:rFonts w:ascii="Montserrat" w:hAnsi="Montserrat" w:cs="Arial"/>
                <w:rPrChange w:id="297" w:author="Georgia Anderson" w:date="2023-08-21T18:15:00Z">
                  <w:rPr>
                    <w:rFonts w:ascii="Arial" w:hAnsi="Arial" w:cs="Arial"/>
                  </w:rPr>
                </w:rPrChange>
              </w:rPr>
              <w:pPrChange w:id="298" w:author="Georgia Anderson" w:date="2023-08-21T18:15:00Z">
                <w:pPr/>
              </w:pPrChange>
            </w:pPr>
          </w:p>
        </w:tc>
      </w:tr>
      <w:tr w:rsidR="00BD3076" w:rsidRPr="00491D21" w14:paraId="6C6E8355" w14:textId="77777777" w:rsidTr="0B69D665">
        <w:trPr>
          <w:trHeight w:val="1128"/>
        </w:trPr>
        <w:tc>
          <w:tcPr>
            <w:tcW w:w="2504" w:type="dxa"/>
          </w:tcPr>
          <w:p w14:paraId="06C16C6A" w14:textId="77777777" w:rsidR="00BD3076" w:rsidRPr="00491D21" w:rsidRDefault="00BD3076">
            <w:pPr>
              <w:spacing w:after="0"/>
              <w:rPr>
                <w:rFonts w:ascii="Montserrat" w:hAnsi="Montserrat" w:cs="Arial"/>
                <w:rPrChange w:id="299" w:author="Georgia Anderson" w:date="2023-08-21T18:15:00Z">
                  <w:rPr>
                    <w:rFonts w:ascii="Arial" w:hAnsi="Arial" w:cs="Arial"/>
                  </w:rPr>
                </w:rPrChange>
              </w:rPr>
              <w:pPrChange w:id="300" w:author="Georgia Anderson" w:date="2023-08-21T18:15:00Z">
                <w:pPr/>
              </w:pPrChange>
            </w:pPr>
            <w:r w:rsidRPr="00491D21">
              <w:rPr>
                <w:rFonts w:ascii="Montserrat" w:hAnsi="Montserrat" w:cs="Arial"/>
                <w:rPrChange w:id="301" w:author="Georgia Anderson" w:date="2023-08-21T18:15:00Z">
                  <w:rPr>
                    <w:rFonts w:ascii="Arial" w:hAnsi="Arial" w:cs="Arial"/>
                  </w:rPr>
                </w:rPrChange>
              </w:rPr>
              <w:t xml:space="preserve">Address: </w:t>
            </w:r>
          </w:p>
          <w:p w14:paraId="4568DD39" w14:textId="77777777" w:rsidR="00BD3076" w:rsidRPr="00491D21" w:rsidRDefault="00BD3076">
            <w:pPr>
              <w:spacing w:after="0"/>
              <w:rPr>
                <w:rFonts w:ascii="Montserrat" w:hAnsi="Montserrat" w:cs="Arial"/>
                <w:rPrChange w:id="302" w:author="Georgia Anderson" w:date="2023-08-21T18:15:00Z">
                  <w:rPr>
                    <w:rFonts w:ascii="Arial" w:hAnsi="Arial" w:cs="Arial"/>
                  </w:rPr>
                </w:rPrChange>
              </w:rPr>
              <w:pPrChange w:id="303" w:author="Georgia Anderson" w:date="2023-08-21T18:15:00Z">
                <w:pPr/>
              </w:pPrChange>
            </w:pPr>
          </w:p>
        </w:tc>
        <w:tc>
          <w:tcPr>
            <w:tcW w:w="6404" w:type="dxa"/>
          </w:tcPr>
          <w:p w14:paraId="62FBAED1" w14:textId="77777777" w:rsidR="00BD3076" w:rsidRPr="00491D21" w:rsidRDefault="00BD3076">
            <w:pPr>
              <w:spacing w:after="0"/>
              <w:rPr>
                <w:rFonts w:ascii="Montserrat" w:hAnsi="Montserrat" w:cs="Arial"/>
                <w:rPrChange w:id="304" w:author="Georgia Anderson" w:date="2023-08-21T18:15:00Z">
                  <w:rPr>
                    <w:rFonts w:ascii="Arial" w:hAnsi="Arial" w:cs="Arial"/>
                  </w:rPr>
                </w:rPrChange>
              </w:rPr>
              <w:pPrChange w:id="305" w:author="Georgia Anderson" w:date="2023-08-21T18:15:00Z">
                <w:pPr/>
              </w:pPrChange>
            </w:pPr>
          </w:p>
        </w:tc>
      </w:tr>
      <w:tr w:rsidR="009079EB" w:rsidRPr="00491D21" w14:paraId="5E6FC852" w14:textId="77777777" w:rsidTr="0B69D665">
        <w:trPr>
          <w:trHeight w:val="231"/>
        </w:trPr>
        <w:tc>
          <w:tcPr>
            <w:tcW w:w="2504" w:type="dxa"/>
          </w:tcPr>
          <w:p w14:paraId="004DB4CF" w14:textId="77777777" w:rsidR="009079EB" w:rsidRPr="00491D21" w:rsidRDefault="009079EB">
            <w:pPr>
              <w:spacing w:after="0"/>
              <w:rPr>
                <w:rFonts w:ascii="Montserrat" w:hAnsi="Montserrat" w:cs="Arial"/>
                <w:rPrChange w:id="306" w:author="Georgia Anderson" w:date="2023-08-21T18:15:00Z">
                  <w:rPr>
                    <w:rFonts w:ascii="Arial" w:hAnsi="Arial" w:cs="Arial"/>
                  </w:rPr>
                </w:rPrChange>
              </w:rPr>
              <w:pPrChange w:id="307" w:author="Georgia Anderson" w:date="2023-08-21T18:15:00Z">
                <w:pPr/>
              </w:pPrChange>
            </w:pPr>
            <w:r w:rsidRPr="00491D21">
              <w:rPr>
                <w:rFonts w:ascii="Montserrat" w:hAnsi="Montserrat" w:cs="Arial"/>
                <w:rPrChange w:id="308" w:author="Georgia Anderson" w:date="2023-08-21T18:15:00Z">
                  <w:rPr>
                    <w:rFonts w:ascii="Arial" w:hAnsi="Arial" w:cs="Arial"/>
                  </w:rPr>
                </w:rPrChange>
              </w:rPr>
              <w:t>Date of birth:</w:t>
            </w:r>
          </w:p>
        </w:tc>
        <w:tc>
          <w:tcPr>
            <w:tcW w:w="6404" w:type="dxa"/>
          </w:tcPr>
          <w:p w14:paraId="401E1DF3" w14:textId="77777777" w:rsidR="009079EB" w:rsidRPr="00491D21" w:rsidRDefault="009079EB">
            <w:pPr>
              <w:spacing w:after="0"/>
              <w:rPr>
                <w:rFonts w:ascii="Montserrat" w:hAnsi="Montserrat" w:cs="Arial"/>
                <w:rPrChange w:id="309" w:author="Georgia Anderson" w:date="2023-08-21T18:15:00Z">
                  <w:rPr>
                    <w:rFonts w:ascii="Arial" w:hAnsi="Arial" w:cs="Arial"/>
                  </w:rPr>
                </w:rPrChange>
              </w:rPr>
              <w:pPrChange w:id="310" w:author="Georgia Anderson" w:date="2023-08-21T18:15:00Z">
                <w:pPr/>
              </w:pPrChange>
            </w:pPr>
          </w:p>
        </w:tc>
      </w:tr>
      <w:tr w:rsidR="009079EB" w:rsidRPr="00491D21" w14:paraId="60110B37" w14:textId="77777777" w:rsidTr="0B69D665">
        <w:trPr>
          <w:trHeight w:val="567"/>
        </w:trPr>
        <w:tc>
          <w:tcPr>
            <w:tcW w:w="2504" w:type="dxa"/>
          </w:tcPr>
          <w:p w14:paraId="0164E03D" w14:textId="3ECA6F91" w:rsidR="009079EB" w:rsidRPr="00491D21" w:rsidRDefault="009079EB">
            <w:pPr>
              <w:spacing w:after="0"/>
              <w:rPr>
                <w:rFonts w:ascii="Montserrat" w:hAnsi="Montserrat" w:cs="Arial"/>
                <w:rPrChange w:id="311" w:author="Georgia Anderson" w:date="2023-08-21T18:15:00Z">
                  <w:rPr>
                    <w:rFonts w:ascii="Arial" w:hAnsi="Arial" w:cs="Arial"/>
                  </w:rPr>
                </w:rPrChange>
              </w:rPr>
              <w:pPrChange w:id="312" w:author="Georgia Anderson" w:date="2023-08-21T18:15:00Z">
                <w:pPr/>
              </w:pPrChange>
            </w:pPr>
            <w:r w:rsidRPr="00491D21">
              <w:rPr>
                <w:rFonts w:ascii="Montserrat" w:hAnsi="Montserrat" w:cs="Arial"/>
                <w:rPrChange w:id="313" w:author="Georgia Anderson" w:date="2023-08-21T18:15:00Z">
                  <w:rPr>
                    <w:rFonts w:ascii="Arial" w:hAnsi="Arial" w:cs="Arial"/>
                  </w:rPr>
                </w:rPrChange>
              </w:rPr>
              <w:t xml:space="preserve">Ethnicity (if known): </w:t>
            </w:r>
          </w:p>
        </w:tc>
        <w:tc>
          <w:tcPr>
            <w:tcW w:w="6404" w:type="dxa"/>
          </w:tcPr>
          <w:p w14:paraId="15FB2D99" w14:textId="77777777" w:rsidR="009079EB" w:rsidRPr="00491D21" w:rsidRDefault="009079EB">
            <w:pPr>
              <w:spacing w:after="0"/>
              <w:rPr>
                <w:rFonts w:ascii="Montserrat" w:hAnsi="Montserrat" w:cs="Arial"/>
                <w:rPrChange w:id="314" w:author="Georgia Anderson" w:date="2023-08-21T18:15:00Z">
                  <w:rPr>
                    <w:rFonts w:ascii="Arial" w:hAnsi="Arial" w:cs="Arial"/>
                  </w:rPr>
                </w:rPrChange>
              </w:rPr>
              <w:pPrChange w:id="315" w:author="Georgia Anderson" w:date="2023-08-21T18:15:00Z">
                <w:pPr/>
              </w:pPrChange>
            </w:pPr>
          </w:p>
        </w:tc>
      </w:tr>
      <w:tr w:rsidR="00B10873" w:rsidRPr="00491D21" w14:paraId="4CF11E6E" w14:textId="77777777" w:rsidTr="0B69D665">
        <w:trPr>
          <w:trHeight w:val="567"/>
        </w:trPr>
        <w:tc>
          <w:tcPr>
            <w:tcW w:w="2504" w:type="dxa"/>
          </w:tcPr>
          <w:p w14:paraId="68538776" w14:textId="3B814149" w:rsidR="00B10873" w:rsidRPr="00491D21" w:rsidRDefault="00A457E0">
            <w:pPr>
              <w:spacing w:after="0"/>
              <w:rPr>
                <w:rFonts w:ascii="Montserrat" w:hAnsi="Montserrat" w:cs="Arial"/>
                <w:rPrChange w:id="316" w:author="Georgia Anderson" w:date="2023-08-21T18:15:00Z">
                  <w:rPr>
                    <w:rFonts w:ascii="Arial" w:hAnsi="Arial" w:cs="Arial"/>
                  </w:rPr>
                </w:rPrChange>
              </w:rPr>
              <w:pPrChange w:id="317" w:author="Georgia Anderson" w:date="2023-08-21T18:15:00Z">
                <w:pPr/>
              </w:pPrChange>
            </w:pPr>
            <w:r w:rsidRPr="00491D21">
              <w:rPr>
                <w:rFonts w:ascii="Montserrat" w:hAnsi="Montserrat" w:cs="Arial"/>
                <w:rPrChange w:id="318" w:author="Georgia Anderson" w:date="2023-08-21T18:15:00Z">
                  <w:rPr>
                    <w:rFonts w:ascii="Arial" w:hAnsi="Arial" w:cs="Arial"/>
                  </w:rPr>
                </w:rPrChange>
              </w:rPr>
              <w:t>Disabilities or Additional Support needs if known</w:t>
            </w:r>
          </w:p>
        </w:tc>
        <w:tc>
          <w:tcPr>
            <w:tcW w:w="6404" w:type="dxa"/>
          </w:tcPr>
          <w:p w14:paraId="6780A2C4" w14:textId="77777777" w:rsidR="00B10873" w:rsidRPr="00491D21" w:rsidRDefault="00B10873">
            <w:pPr>
              <w:spacing w:after="0"/>
              <w:rPr>
                <w:rFonts w:ascii="Montserrat" w:hAnsi="Montserrat" w:cs="Arial"/>
                <w:rPrChange w:id="319" w:author="Georgia Anderson" w:date="2023-08-21T18:15:00Z">
                  <w:rPr>
                    <w:rFonts w:ascii="Arial" w:hAnsi="Arial" w:cs="Arial"/>
                  </w:rPr>
                </w:rPrChange>
              </w:rPr>
              <w:pPrChange w:id="320" w:author="Georgia Anderson" w:date="2023-08-21T18:15:00Z">
                <w:pPr/>
              </w:pPrChange>
            </w:pPr>
          </w:p>
        </w:tc>
      </w:tr>
    </w:tbl>
    <w:p w14:paraId="08E83103" w14:textId="77777777" w:rsidR="009079EB" w:rsidRPr="00491D21" w:rsidRDefault="009079EB">
      <w:pPr>
        <w:spacing w:after="0"/>
        <w:rPr>
          <w:rFonts w:ascii="Montserrat" w:hAnsi="Montserrat" w:cs="Arial"/>
          <w:rPrChange w:id="321" w:author="Georgia Anderson" w:date="2023-08-21T18:15:00Z">
            <w:rPr>
              <w:rFonts w:ascii="Arial" w:hAnsi="Arial" w:cs="Arial"/>
            </w:rPr>
          </w:rPrChange>
        </w:rPr>
        <w:pPrChange w:id="322" w:author="Georgia Anderson" w:date="2023-08-21T18:15:00Z">
          <w:pPr/>
        </w:pPrChange>
      </w:pPr>
    </w:p>
    <w:tbl>
      <w:tblPr>
        <w:tblpPr w:leftFromText="180" w:rightFromText="180" w:vertAnchor="text" w:tblpX="109"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6507"/>
        <w:tblGridChange w:id="323">
          <w:tblGrid>
            <w:gridCol w:w="2509"/>
            <w:gridCol w:w="6507"/>
          </w:tblGrid>
        </w:tblGridChange>
      </w:tblGrid>
      <w:tr w:rsidR="009079EB" w:rsidRPr="00491D21" w14:paraId="73727183" w14:textId="77777777" w:rsidTr="00FB324C">
        <w:trPr>
          <w:trHeight w:val="527"/>
        </w:trPr>
        <w:tc>
          <w:tcPr>
            <w:tcW w:w="2520" w:type="dxa"/>
          </w:tcPr>
          <w:p w14:paraId="4EACEACC" w14:textId="77777777" w:rsidR="009079EB" w:rsidRPr="00491D21" w:rsidRDefault="009079EB">
            <w:pPr>
              <w:spacing w:after="0"/>
              <w:rPr>
                <w:rFonts w:ascii="Montserrat" w:hAnsi="Montserrat" w:cs="Arial"/>
                <w:rPrChange w:id="324" w:author="Georgia Anderson" w:date="2023-08-21T18:15:00Z">
                  <w:rPr>
                    <w:rFonts w:ascii="Arial" w:hAnsi="Arial" w:cs="Arial"/>
                  </w:rPr>
                </w:rPrChange>
              </w:rPr>
              <w:pPrChange w:id="325" w:author="Georgia Anderson" w:date="2023-08-21T18:15:00Z">
                <w:pPr>
                  <w:framePr w:hSpace="180" w:wrap="around" w:vAnchor="text" w:hAnchor="text" w:x="109" w:y="271"/>
                </w:pPr>
              </w:pPrChange>
            </w:pPr>
            <w:r w:rsidRPr="00491D21">
              <w:rPr>
                <w:rFonts w:ascii="Montserrat" w:hAnsi="Montserrat" w:cs="Arial"/>
                <w:rPrChange w:id="326" w:author="Georgia Anderson" w:date="2023-08-21T18:15:00Z">
                  <w:rPr>
                    <w:rFonts w:ascii="Arial" w:hAnsi="Arial" w:cs="Arial"/>
                  </w:rPr>
                </w:rPrChange>
              </w:rPr>
              <w:t xml:space="preserve">Date and time of any incident: </w:t>
            </w:r>
          </w:p>
        </w:tc>
        <w:tc>
          <w:tcPr>
            <w:tcW w:w="6588" w:type="dxa"/>
          </w:tcPr>
          <w:p w14:paraId="5AB8827A" w14:textId="77777777" w:rsidR="009079EB" w:rsidRPr="00491D21" w:rsidRDefault="009079EB">
            <w:pPr>
              <w:spacing w:after="0"/>
              <w:rPr>
                <w:rFonts w:ascii="Montserrat" w:hAnsi="Montserrat" w:cs="Arial"/>
                <w:rPrChange w:id="327" w:author="Georgia Anderson" w:date="2023-08-21T18:15:00Z">
                  <w:rPr>
                    <w:rFonts w:ascii="Arial" w:hAnsi="Arial" w:cs="Arial"/>
                  </w:rPr>
                </w:rPrChange>
              </w:rPr>
              <w:pPrChange w:id="328" w:author="Georgia Anderson" w:date="2023-08-21T18:15:00Z">
                <w:pPr>
                  <w:framePr w:hSpace="180" w:wrap="around" w:vAnchor="text" w:hAnchor="text" w:x="109" w:y="271"/>
                </w:pPr>
              </w:pPrChange>
            </w:pPr>
          </w:p>
        </w:tc>
      </w:tr>
      <w:tr w:rsidR="009079EB" w:rsidRPr="00491D21" w14:paraId="76E9FB82" w14:textId="77777777" w:rsidTr="00491D2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29" w:author="Georgia Anderson" w:date="2023-08-21T18:1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931"/>
          <w:trPrChange w:id="330" w:author="Georgia Anderson" w:date="2023-08-21T18:19:00Z">
            <w:trPr>
              <w:trHeight w:val="707"/>
            </w:trPr>
          </w:trPrChange>
        </w:trPr>
        <w:tc>
          <w:tcPr>
            <w:tcW w:w="2520" w:type="dxa"/>
            <w:tcPrChange w:id="331" w:author="Georgia Anderson" w:date="2023-08-21T18:19:00Z">
              <w:tcPr>
                <w:tcW w:w="2520" w:type="dxa"/>
              </w:tcPr>
            </w:tcPrChange>
          </w:tcPr>
          <w:p w14:paraId="08799DB6" w14:textId="77777777" w:rsidR="009079EB" w:rsidRPr="00491D21" w:rsidRDefault="009079EB">
            <w:pPr>
              <w:spacing w:after="0"/>
              <w:rPr>
                <w:rFonts w:ascii="Montserrat" w:hAnsi="Montserrat" w:cs="Arial"/>
                <w:rPrChange w:id="332" w:author="Georgia Anderson" w:date="2023-08-21T18:15:00Z">
                  <w:rPr>
                    <w:rFonts w:ascii="Arial" w:hAnsi="Arial" w:cs="Arial"/>
                  </w:rPr>
                </w:rPrChange>
              </w:rPr>
              <w:pPrChange w:id="333" w:author="Georgia Anderson" w:date="2023-08-21T18:15:00Z">
                <w:pPr>
                  <w:framePr w:hSpace="180" w:wrap="around" w:vAnchor="text" w:hAnchor="text" w:x="109" w:y="271"/>
                </w:pPr>
              </w:pPrChange>
            </w:pPr>
            <w:r w:rsidRPr="00491D21">
              <w:rPr>
                <w:rFonts w:ascii="Montserrat" w:hAnsi="Montserrat" w:cs="Arial"/>
                <w:rPrChange w:id="334" w:author="Georgia Anderson" w:date="2023-08-21T18:15:00Z">
                  <w:rPr>
                    <w:rFonts w:ascii="Arial" w:hAnsi="Arial" w:cs="Arial"/>
                  </w:rPr>
                </w:rPrChange>
              </w:rPr>
              <w:t xml:space="preserve">Your observations: </w:t>
            </w:r>
          </w:p>
          <w:p w14:paraId="3CA410FB" w14:textId="77777777" w:rsidR="009079EB" w:rsidRPr="00491D21" w:rsidRDefault="009079EB">
            <w:pPr>
              <w:spacing w:after="0"/>
              <w:rPr>
                <w:rFonts w:ascii="Montserrat" w:hAnsi="Montserrat" w:cs="Arial"/>
                <w:rPrChange w:id="335" w:author="Georgia Anderson" w:date="2023-08-21T18:15:00Z">
                  <w:rPr>
                    <w:rFonts w:ascii="Arial" w:hAnsi="Arial" w:cs="Arial"/>
                  </w:rPr>
                </w:rPrChange>
              </w:rPr>
              <w:pPrChange w:id="336" w:author="Georgia Anderson" w:date="2023-08-21T18:15:00Z">
                <w:pPr>
                  <w:framePr w:hSpace="180" w:wrap="around" w:vAnchor="text" w:hAnchor="text" w:x="109" w:y="271"/>
                </w:pPr>
              </w:pPrChange>
            </w:pPr>
          </w:p>
          <w:p w14:paraId="7D2C3A0E" w14:textId="77777777" w:rsidR="009079EB" w:rsidRPr="00491D21" w:rsidRDefault="009079EB">
            <w:pPr>
              <w:spacing w:after="0"/>
              <w:rPr>
                <w:rFonts w:ascii="Montserrat" w:hAnsi="Montserrat" w:cs="Arial"/>
                <w:rPrChange w:id="337" w:author="Georgia Anderson" w:date="2023-08-21T18:15:00Z">
                  <w:rPr>
                    <w:rFonts w:ascii="Arial" w:hAnsi="Arial" w:cs="Arial"/>
                  </w:rPr>
                </w:rPrChange>
              </w:rPr>
              <w:pPrChange w:id="338" w:author="Georgia Anderson" w:date="2023-08-21T18:15:00Z">
                <w:pPr>
                  <w:framePr w:hSpace="180" w:wrap="around" w:vAnchor="text" w:hAnchor="text" w:x="109" w:y="271"/>
                </w:pPr>
              </w:pPrChange>
            </w:pPr>
          </w:p>
          <w:p w14:paraId="24BC393A" w14:textId="77777777" w:rsidR="009079EB" w:rsidRPr="00491D21" w:rsidRDefault="009079EB">
            <w:pPr>
              <w:spacing w:after="0"/>
              <w:rPr>
                <w:rFonts w:ascii="Montserrat" w:hAnsi="Montserrat" w:cs="Arial"/>
                <w:rPrChange w:id="339" w:author="Georgia Anderson" w:date="2023-08-21T18:15:00Z">
                  <w:rPr>
                    <w:rFonts w:ascii="Arial" w:hAnsi="Arial" w:cs="Arial"/>
                  </w:rPr>
                </w:rPrChange>
              </w:rPr>
              <w:pPrChange w:id="340" w:author="Georgia Anderson" w:date="2023-08-21T18:15:00Z">
                <w:pPr>
                  <w:framePr w:hSpace="180" w:wrap="around" w:vAnchor="text" w:hAnchor="text" w:x="109" w:y="271"/>
                </w:pPr>
              </w:pPrChange>
            </w:pPr>
          </w:p>
        </w:tc>
        <w:tc>
          <w:tcPr>
            <w:tcW w:w="6588" w:type="dxa"/>
            <w:tcPrChange w:id="341" w:author="Georgia Anderson" w:date="2023-08-21T18:19:00Z">
              <w:tcPr>
                <w:tcW w:w="6588" w:type="dxa"/>
              </w:tcPr>
            </w:tcPrChange>
          </w:tcPr>
          <w:p w14:paraId="63EC2F93" w14:textId="77777777" w:rsidR="009079EB" w:rsidRPr="00491D21" w:rsidRDefault="009079EB">
            <w:pPr>
              <w:spacing w:after="0"/>
              <w:rPr>
                <w:rFonts w:ascii="Montserrat" w:hAnsi="Montserrat" w:cs="Arial"/>
                <w:rPrChange w:id="342" w:author="Georgia Anderson" w:date="2023-08-21T18:15:00Z">
                  <w:rPr>
                    <w:rFonts w:ascii="Arial" w:hAnsi="Arial" w:cs="Arial"/>
                  </w:rPr>
                </w:rPrChange>
              </w:rPr>
              <w:pPrChange w:id="343" w:author="Georgia Anderson" w:date="2023-08-21T18:15:00Z">
                <w:pPr>
                  <w:framePr w:hSpace="180" w:wrap="around" w:vAnchor="text" w:hAnchor="text" w:x="109" w:y="271"/>
                </w:pPr>
              </w:pPrChange>
            </w:pPr>
          </w:p>
        </w:tc>
      </w:tr>
      <w:tr w:rsidR="009079EB" w:rsidRPr="00491D21" w14:paraId="75804487" w14:textId="77777777" w:rsidTr="00FB324C">
        <w:trPr>
          <w:trHeight w:val="720"/>
        </w:trPr>
        <w:tc>
          <w:tcPr>
            <w:tcW w:w="2520" w:type="dxa"/>
          </w:tcPr>
          <w:p w14:paraId="096293A8" w14:textId="46E9C269" w:rsidR="009079EB" w:rsidRPr="00491D21" w:rsidRDefault="009079EB">
            <w:pPr>
              <w:spacing w:after="0"/>
              <w:rPr>
                <w:rFonts w:ascii="Montserrat" w:hAnsi="Montserrat" w:cs="Arial"/>
                <w:rPrChange w:id="344" w:author="Georgia Anderson" w:date="2023-08-21T18:15:00Z">
                  <w:rPr>
                    <w:rFonts w:ascii="Arial" w:hAnsi="Arial" w:cs="Arial"/>
                  </w:rPr>
                </w:rPrChange>
              </w:rPr>
              <w:pPrChange w:id="345" w:author="Georgia Anderson" w:date="2023-08-21T18:15:00Z">
                <w:pPr>
                  <w:framePr w:hSpace="180" w:wrap="around" w:vAnchor="text" w:hAnchor="text" w:x="109" w:y="271"/>
                </w:pPr>
              </w:pPrChange>
            </w:pPr>
            <w:r w:rsidRPr="00491D21">
              <w:rPr>
                <w:rFonts w:ascii="Montserrat" w:hAnsi="Montserrat" w:cs="Arial"/>
                <w:rPrChange w:id="346" w:author="Georgia Anderson" w:date="2023-08-21T18:15:00Z">
                  <w:rPr>
                    <w:rFonts w:ascii="Arial" w:hAnsi="Arial" w:cs="Arial"/>
                  </w:rPr>
                </w:rPrChange>
              </w:rPr>
              <w:t xml:space="preserve">Exactly what the </w:t>
            </w:r>
            <w:r w:rsidR="00BD3076" w:rsidRPr="00491D21">
              <w:rPr>
                <w:rFonts w:ascii="Montserrat" w:hAnsi="Montserrat" w:cs="Arial"/>
                <w:rPrChange w:id="347" w:author="Georgia Anderson" w:date="2023-08-21T18:15:00Z">
                  <w:rPr>
                    <w:rFonts w:ascii="Arial" w:hAnsi="Arial" w:cs="Arial"/>
                  </w:rPr>
                </w:rPrChange>
              </w:rPr>
              <w:t>adult</w:t>
            </w:r>
            <w:r w:rsidRPr="00491D21">
              <w:rPr>
                <w:rFonts w:ascii="Montserrat" w:hAnsi="Montserrat" w:cs="Arial"/>
                <w:rPrChange w:id="348" w:author="Georgia Anderson" w:date="2023-08-21T18:15:00Z">
                  <w:rPr>
                    <w:rFonts w:ascii="Arial" w:hAnsi="Arial" w:cs="Arial"/>
                  </w:rPr>
                </w:rPrChange>
              </w:rPr>
              <w:t xml:space="preserve"> said: </w:t>
            </w:r>
          </w:p>
          <w:p w14:paraId="25C73706" w14:textId="77777777" w:rsidR="009079EB" w:rsidRPr="00491D21" w:rsidRDefault="009079EB">
            <w:pPr>
              <w:spacing w:after="0"/>
              <w:rPr>
                <w:rFonts w:ascii="Montserrat" w:hAnsi="Montserrat" w:cs="Arial"/>
                <w:rPrChange w:id="349" w:author="Georgia Anderson" w:date="2023-08-21T18:15:00Z">
                  <w:rPr>
                    <w:rFonts w:ascii="Arial" w:hAnsi="Arial" w:cs="Arial"/>
                  </w:rPr>
                </w:rPrChange>
              </w:rPr>
              <w:pPrChange w:id="350" w:author="Georgia Anderson" w:date="2023-08-21T18:15:00Z">
                <w:pPr>
                  <w:framePr w:hSpace="180" w:wrap="around" w:vAnchor="text" w:hAnchor="text" w:x="109" w:y="271"/>
                </w:pPr>
              </w:pPrChange>
            </w:pPr>
          </w:p>
          <w:p w14:paraId="6696B459" w14:textId="77777777" w:rsidR="009079EB" w:rsidRPr="00491D21" w:rsidRDefault="009079EB">
            <w:pPr>
              <w:spacing w:after="0"/>
              <w:rPr>
                <w:rFonts w:ascii="Montserrat" w:hAnsi="Montserrat" w:cs="Arial"/>
                <w:rPrChange w:id="351" w:author="Georgia Anderson" w:date="2023-08-21T18:15:00Z">
                  <w:rPr>
                    <w:rFonts w:ascii="Arial" w:hAnsi="Arial" w:cs="Arial"/>
                  </w:rPr>
                </w:rPrChange>
              </w:rPr>
              <w:pPrChange w:id="352" w:author="Georgia Anderson" w:date="2023-08-21T18:15:00Z">
                <w:pPr>
                  <w:framePr w:hSpace="180" w:wrap="around" w:vAnchor="text" w:hAnchor="text" w:x="109" w:y="271"/>
                </w:pPr>
              </w:pPrChange>
            </w:pPr>
          </w:p>
        </w:tc>
        <w:tc>
          <w:tcPr>
            <w:tcW w:w="6588" w:type="dxa"/>
          </w:tcPr>
          <w:p w14:paraId="3E91AC00" w14:textId="77777777" w:rsidR="009079EB" w:rsidRPr="00491D21" w:rsidRDefault="009079EB">
            <w:pPr>
              <w:spacing w:after="0"/>
              <w:rPr>
                <w:rFonts w:ascii="Montserrat" w:hAnsi="Montserrat" w:cs="Arial"/>
                <w:rPrChange w:id="353" w:author="Georgia Anderson" w:date="2023-08-21T18:15:00Z">
                  <w:rPr>
                    <w:rFonts w:ascii="Arial" w:hAnsi="Arial" w:cs="Arial"/>
                  </w:rPr>
                </w:rPrChange>
              </w:rPr>
              <w:pPrChange w:id="354" w:author="Georgia Anderson" w:date="2023-08-21T18:15:00Z">
                <w:pPr>
                  <w:framePr w:hSpace="180" w:wrap="around" w:vAnchor="text" w:hAnchor="text" w:x="109" w:y="271"/>
                </w:pPr>
              </w:pPrChange>
            </w:pPr>
          </w:p>
        </w:tc>
      </w:tr>
      <w:tr w:rsidR="009079EB" w:rsidRPr="00491D21" w14:paraId="7227F7E0" w14:textId="77777777" w:rsidTr="00FB324C">
        <w:trPr>
          <w:trHeight w:val="707"/>
        </w:trPr>
        <w:tc>
          <w:tcPr>
            <w:tcW w:w="2520" w:type="dxa"/>
          </w:tcPr>
          <w:p w14:paraId="54D1E8A7" w14:textId="77777777" w:rsidR="009079EB" w:rsidRPr="00491D21" w:rsidRDefault="009079EB">
            <w:pPr>
              <w:spacing w:after="0"/>
              <w:rPr>
                <w:rFonts w:ascii="Montserrat" w:hAnsi="Montserrat" w:cs="Arial"/>
                <w:rPrChange w:id="355" w:author="Georgia Anderson" w:date="2023-08-21T18:15:00Z">
                  <w:rPr>
                    <w:rFonts w:ascii="Arial" w:hAnsi="Arial" w:cs="Arial"/>
                  </w:rPr>
                </w:rPrChange>
              </w:rPr>
              <w:pPrChange w:id="356" w:author="Georgia Anderson" w:date="2023-08-21T18:15:00Z">
                <w:pPr>
                  <w:framePr w:hSpace="180" w:wrap="around" w:vAnchor="text" w:hAnchor="text" w:x="109" w:y="271"/>
                </w:pPr>
              </w:pPrChange>
            </w:pPr>
            <w:r w:rsidRPr="00491D21">
              <w:rPr>
                <w:rFonts w:ascii="Montserrat" w:hAnsi="Montserrat" w:cs="Arial"/>
                <w:rPrChange w:id="357" w:author="Georgia Anderson" w:date="2023-08-21T18:15:00Z">
                  <w:rPr>
                    <w:rFonts w:ascii="Arial" w:hAnsi="Arial" w:cs="Arial"/>
                  </w:rPr>
                </w:rPrChange>
              </w:rPr>
              <w:t xml:space="preserve">Action taken so far: </w:t>
            </w:r>
          </w:p>
          <w:p w14:paraId="13D72104" w14:textId="77777777" w:rsidR="009079EB" w:rsidRPr="00491D21" w:rsidRDefault="009079EB">
            <w:pPr>
              <w:spacing w:after="0"/>
              <w:rPr>
                <w:rFonts w:ascii="Montserrat" w:hAnsi="Montserrat" w:cs="Arial"/>
                <w:rPrChange w:id="358" w:author="Georgia Anderson" w:date="2023-08-21T18:15:00Z">
                  <w:rPr>
                    <w:rFonts w:ascii="Arial" w:hAnsi="Arial" w:cs="Arial"/>
                  </w:rPr>
                </w:rPrChange>
              </w:rPr>
              <w:pPrChange w:id="359" w:author="Georgia Anderson" w:date="2023-08-21T18:15:00Z">
                <w:pPr>
                  <w:framePr w:hSpace="180" w:wrap="around" w:vAnchor="text" w:hAnchor="text" w:x="109" w:y="271"/>
                </w:pPr>
              </w:pPrChange>
            </w:pPr>
          </w:p>
        </w:tc>
        <w:tc>
          <w:tcPr>
            <w:tcW w:w="6588" w:type="dxa"/>
          </w:tcPr>
          <w:p w14:paraId="3F1A61D5" w14:textId="77777777" w:rsidR="009079EB" w:rsidRPr="00491D21" w:rsidRDefault="009079EB">
            <w:pPr>
              <w:spacing w:after="0"/>
              <w:rPr>
                <w:rFonts w:ascii="Montserrat" w:hAnsi="Montserrat" w:cs="Arial"/>
                <w:rPrChange w:id="360" w:author="Georgia Anderson" w:date="2023-08-21T18:15:00Z">
                  <w:rPr>
                    <w:rFonts w:ascii="Arial" w:hAnsi="Arial" w:cs="Arial"/>
                  </w:rPr>
                </w:rPrChange>
              </w:rPr>
              <w:pPrChange w:id="361" w:author="Georgia Anderson" w:date="2023-08-21T18:15:00Z">
                <w:pPr>
                  <w:framePr w:hSpace="180" w:wrap="around" w:vAnchor="text" w:hAnchor="text" w:x="109" w:y="271"/>
                </w:pPr>
              </w:pPrChange>
            </w:pPr>
          </w:p>
        </w:tc>
      </w:tr>
      <w:tr w:rsidR="009079EB" w:rsidRPr="00491D21" w14:paraId="7FB5CAB6" w14:textId="77777777" w:rsidTr="00FB324C">
        <w:trPr>
          <w:trHeight w:val="897"/>
        </w:trPr>
        <w:tc>
          <w:tcPr>
            <w:tcW w:w="2520" w:type="dxa"/>
          </w:tcPr>
          <w:p w14:paraId="025D41DE" w14:textId="77777777" w:rsidR="009079EB" w:rsidRPr="00491D21" w:rsidRDefault="009079EB">
            <w:pPr>
              <w:pStyle w:val="NSPCCAppendix"/>
              <w:framePr w:hSpace="0" w:wrap="auto" w:vAnchor="margin" w:xAlign="left" w:yAlign="inline"/>
              <w:spacing w:line="276" w:lineRule="auto"/>
              <w:rPr>
                <w:rFonts w:ascii="Montserrat" w:hAnsi="Montserrat"/>
                <w:sz w:val="22"/>
                <w:szCs w:val="22"/>
                <w:rPrChange w:id="362" w:author="Georgia Anderson" w:date="2023-08-21T18:15:00Z">
                  <w:rPr>
                    <w:sz w:val="22"/>
                    <w:szCs w:val="22"/>
                  </w:rPr>
                </w:rPrChange>
              </w:rPr>
              <w:pPrChange w:id="363" w:author="Georgia Anderson" w:date="2023-08-21T18:15:00Z">
                <w:pPr>
                  <w:pStyle w:val="NSPCCAppendix"/>
                  <w:framePr w:wrap="around"/>
                </w:pPr>
              </w:pPrChange>
            </w:pPr>
            <w:r w:rsidRPr="00491D21">
              <w:rPr>
                <w:rFonts w:ascii="Montserrat" w:hAnsi="Montserrat"/>
                <w:sz w:val="22"/>
                <w:szCs w:val="22"/>
                <w:rPrChange w:id="364" w:author="Georgia Anderson" w:date="2023-08-21T18:15:00Z">
                  <w:rPr>
                    <w:sz w:val="22"/>
                    <w:szCs w:val="22"/>
                  </w:rPr>
                </w:rPrChange>
              </w:rPr>
              <w:t>Name &amp; contact details of any witness(es)</w:t>
            </w:r>
          </w:p>
        </w:tc>
        <w:tc>
          <w:tcPr>
            <w:tcW w:w="6588" w:type="dxa"/>
          </w:tcPr>
          <w:p w14:paraId="4EB48DEE" w14:textId="77777777" w:rsidR="009079EB" w:rsidRPr="00491D21" w:rsidRDefault="009079EB">
            <w:pPr>
              <w:spacing w:after="0"/>
              <w:rPr>
                <w:rFonts w:ascii="Montserrat" w:hAnsi="Montserrat" w:cs="Arial"/>
                <w:rPrChange w:id="365" w:author="Georgia Anderson" w:date="2023-08-21T18:15:00Z">
                  <w:rPr>
                    <w:rFonts w:ascii="Arial" w:hAnsi="Arial" w:cs="Arial"/>
                  </w:rPr>
                </w:rPrChange>
              </w:rPr>
              <w:pPrChange w:id="366" w:author="Georgia Anderson" w:date="2023-08-21T18:15:00Z">
                <w:pPr>
                  <w:framePr w:hSpace="180" w:wrap="around" w:vAnchor="text" w:hAnchor="text" w:x="109" w:y="271"/>
                </w:pPr>
              </w:pPrChange>
            </w:pPr>
          </w:p>
        </w:tc>
      </w:tr>
    </w:tbl>
    <w:p w14:paraId="7C2EA47F" w14:textId="77777777" w:rsidR="009079EB" w:rsidRPr="00491D21" w:rsidRDefault="009079EB">
      <w:pPr>
        <w:spacing w:after="0"/>
        <w:rPr>
          <w:rFonts w:ascii="Montserrat" w:hAnsi="Montserrat" w:cs="Arial"/>
          <w:rPrChange w:id="367" w:author="Georgia Anderson" w:date="2023-08-21T18:15:00Z">
            <w:rPr>
              <w:rFonts w:ascii="Arial" w:hAnsi="Arial" w:cs="Arial"/>
            </w:rPr>
          </w:rPrChange>
        </w:rPr>
        <w:pPrChange w:id="368" w:author="Georgia Anderson" w:date="2023-08-21T18:15:00Z">
          <w:pPr/>
        </w:pPrChange>
      </w:pPr>
    </w:p>
    <w:p w14:paraId="24698A0F" w14:textId="77777777" w:rsidR="009079EB" w:rsidRPr="00491D21" w:rsidRDefault="009079EB">
      <w:pPr>
        <w:spacing w:after="0"/>
        <w:rPr>
          <w:rFonts w:ascii="Montserrat" w:hAnsi="Montserrat" w:cs="Arial"/>
          <w:rPrChange w:id="369" w:author="Georgia Anderson" w:date="2023-08-21T18:15:00Z">
            <w:rPr>
              <w:rFonts w:ascii="Arial" w:hAnsi="Arial" w:cs="Arial"/>
            </w:rPr>
          </w:rPrChange>
        </w:rPr>
        <w:pPrChange w:id="370" w:author="Georgia Anderson" w:date="2023-08-21T18:15:00Z">
          <w:pPr/>
        </w:pPrChange>
      </w:pPr>
      <w:r w:rsidRPr="00491D21">
        <w:rPr>
          <w:rFonts w:ascii="Montserrat" w:hAnsi="Montserrat" w:cs="Arial"/>
          <w:rPrChange w:id="371" w:author="Georgia Anderson" w:date="2023-08-21T18:15:00Z">
            <w:rPr>
              <w:rFonts w:ascii="Arial" w:hAnsi="Arial" w:cs="Arial"/>
            </w:rPr>
          </w:rPrChange>
        </w:rPr>
        <w:t>Have you?</w:t>
      </w:r>
    </w:p>
    <w:p w14:paraId="7FE226E7" w14:textId="10D40532" w:rsidR="009079EB" w:rsidRPr="00491D21" w:rsidRDefault="009079EB">
      <w:pPr>
        <w:numPr>
          <w:ilvl w:val="0"/>
          <w:numId w:val="8"/>
        </w:numPr>
        <w:spacing w:after="0"/>
        <w:ind w:left="1440" w:hanging="900"/>
        <w:rPr>
          <w:rFonts w:ascii="Montserrat" w:hAnsi="Montserrat" w:cs="Arial"/>
          <w:rPrChange w:id="372" w:author="Georgia Anderson" w:date="2023-08-21T18:15:00Z">
            <w:rPr>
              <w:rFonts w:ascii="Arial" w:hAnsi="Arial" w:cs="Arial"/>
            </w:rPr>
          </w:rPrChange>
        </w:rPr>
        <w:pPrChange w:id="373" w:author="Georgia Anderson" w:date="2023-08-21T18:15:00Z">
          <w:pPr>
            <w:numPr>
              <w:numId w:val="8"/>
            </w:numPr>
            <w:tabs>
              <w:tab w:val="num" w:pos="720"/>
            </w:tabs>
            <w:spacing w:after="0" w:line="240" w:lineRule="auto"/>
            <w:ind w:left="1440" w:hanging="900"/>
          </w:pPr>
        </w:pPrChange>
      </w:pPr>
      <w:r w:rsidRPr="00491D21">
        <w:rPr>
          <w:rFonts w:ascii="Montserrat" w:hAnsi="Montserrat" w:cs="Arial"/>
          <w:rPrChange w:id="374" w:author="Georgia Anderson" w:date="2023-08-21T18:15:00Z">
            <w:rPr>
              <w:rFonts w:ascii="Arial" w:hAnsi="Arial" w:cs="Arial"/>
            </w:rPr>
          </w:rPrChange>
        </w:rPr>
        <w:t>Reassured the person</w:t>
      </w:r>
    </w:p>
    <w:p w14:paraId="21FB7ABC" w14:textId="77777777" w:rsidR="009079EB" w:rsidRPr="00491D21" w:rsidRDefault="009079EB">
      <w:pPr>
        <w:numPr>
          <w:ilvl w:val="0"/>
          <w:numId w:val="8"/>
        </w:numPr>
        <w:spacing w:after="0"/>
        <w:ind w:left="1440" w:hanging="900"/>
        <w:rPr>
          <w:rFonts w:ascii="Montserrat" w:hAnsi="Montserrat" w:cs="Arial"/>
          <w:rPrChange w:id="375" w:author="Georgia Anderson" w:date="2023-08-21T18:15:00Z">
            <w:rPr>
              <w:rFonts w:ascii="Arial" w:hAnsi="Arial" w:cs="Arial"/>
            </w:rPr>
          </w:rPrChange>
        </w:rPr>
        <w:pPrChange w:id="376" w:author="Georgia Anderson" w:date="2023-08-21T18:15:00Z">
          <w:pPr>
            <w:numPr>
              <w:numId w:val="8"/>
            </w:numPr>
            <w:tabs>
              <w:tab w:val="num" w:pos="720"/>
            </w:tabs>
            <w:spacing w:after="0" w:line="240" w:lineRule="auto"/>
            <w:ind w:left="1440" w:hanging="900"/>
          </w:pPr>
        </w:pPrChange>
      </w:pPr>
      <w:r w:rsidRPr="00491D21">
        <w:rPr>
          <w:rFonts w:ascii="Montserrat" w:hAnsi="Montserrat" w:cs="Arial"/>
          <w:rPrChange w:id="377" w:author="Georgia Anderson" w:date="2023-08-21T18:15:00Z">
            <w:rPr>
              <w:rFonts w:ascii="Arial" w:hAnsi="Arial" w:cs="Arial"/>
            </w:rPr>
          </w:rPrChange>
        </w:rPr>
        <w:t xml:space="preserve">Been honest and not made promises you </w:t>
      </w:r>
      <w:proofErr w:type="spellStart"/>
      <w:r w:rsidRPr="00491D21">
        <w:rPr>
          <w:rFonts w:ascii="Montserrat" w:hAnsi="Montserrat" w:cs="Arial"/>
          <w:rPrChange w:id="378" w:author="Georgia Anderson" w:date="2023-08-21T18:15:00Z">
            <w:rPr>
              <w:rFonts w:ascii="Arial" w:hAnsi="Arial" w:cs="Arial"/>
            </w:rPr>
          </w:rPrChange>
        </w:rPr>
        <w:t>can not</w:t>
      </w:r>
      <w:proofErr w:type="spellEnd"/>
      <w:r w:rsidRPr="00491D21">
        <w:rPr>
          <w:rFonts w:ascii="Montserrat" w:hAnsi="Montserrat" w:cs="Arial"/>
          <w:rPrChange w:id="379" w:author="Georgia Anderson" w:date="2023-08-21T18:15:00Z">
            <w:rPr>
              <w:rFonts w:ascii="Arial" w:hAnsi="Arial" w:cs="Arial"/>
            </w:rPr>
          </w:rPrChange>
        </w:rPr>
        <w:t xml:space="preserve"> keep</w:t>
      </w:r>
    </w:p>
    <w:p w14:paraId="47A039DD" w14:textId="6CFA8E72" w:rsidR="009079EB" w:rsidRPr="00491D21" w:rsidRDefault="009079EB">
      <w:pPr>
        <w:numPr>
          <w:ilvl w:val="0"/>
          <w:numId w:val="8"/>
        </w:numPr>
        <w:spacing w:after="0"/>
        <w:ind w:left="709" w:hanging="191"/>
        <w:rPr>
          <w:rFonts w:ascii="Montserrat" w:hAnsi="Montserrat" w:cs="Arial"/>
          <w:rPrChange w:id="380" w:author="Georgia Anderson" w:date="2023-08-21T18:15:00Z">
            <w:rPr>
              <w:rFonts w:ascii="Arial" w:hAnsi="Arial" w:cs="Arial"/>
            </w:rPr>
          </w:rPrChange>
        </w:rPr>
        <w:pPrChange w:id="381" w:author="Georgia Anderson" w:date="2023-08-21T18:19:00Z">
          <w:pPr>
            <w:numPr>
              <w:numId w:val="8"/>
            </w:numPr>
            <w:tabs>
              <w:tab w:val="num" w:pos="720"/>
            </w:tabs>
            <w:spacing w:after="0" w:line="240" w:lineRule="auto"/>
            <w:ind w:left="1440" w:hanging="900"/>
          </w:pPr>
        </w:pPrChange>
      </w:pPr>
      <w:r w:rsidRPr="00491D21">
        <w:rPr>
          <w:rFonts w:ascii="Montserrat" w:hAnsi="Montserrat" w:cs="Arial"/>
          <w:rPrChange w:id="382" w:author="Georgia Anderson" w:date="2023-08-21T18:15:00Z">
            <w:rPr>
              <w:rFonts w:ascii="Arial" w:hAnsi="Arial" w:cs="Arial"/>
            </w:rPr>
          </w:rPrChange>
        </w:rPr>
        <w:t>Explained why you may have to tell other people in order to stop what’s</w:t>
      </w:r>
      <w:ins w:id="383" w:author="Georgia Anderson" w:date="2023-08-21T18:19:00Z">
        <w:r w:rsidR="00491D21">
          <w:rPr>
            <w:rFonts w:ascii="Montserrat" w:hAnsi="Montserrat" w:cs="Arial"/>
          </w:rPr>
          <w:t xml:space="preserve"> </w:t>
        </w:r>
      </w:ins>
      <w:del w:id="384" w:author="Georgia Anderson" w:date="2023-08-21T18:19:00Z">
        <w:r w:rsidRPr="00491D21" w:rsidDel="00491D21">
          <w:rPr>
            <w:rFonts w:ascii="Montserrat" w:hAnsi="Montserrat" w:cs="Arial"/>
            <w:rPrChange w:id="385" w:author="Georgia Anderson" w:date="2023-08-21T18:15:00Z">
              <w:rPr>
                <w:rFonts w:ascii="Arial" w:hAnsi="Arial" w:cs="Arial"/>
              </w:rPr>
            </w:rPrChange>
          </w:rPr>
          <w:delText xml:space="preserve"> </w:delText>
        </w:r>
      </w:del>
      <w:r w:rsidRPr="00491D21">
        <w:rPr>
          <w:rFonts w:ascii="Montserrat" w:hAnsi="Montserrat" w:cs="Arial"/>
          <w:rPrChange w:id="386" w:author="Georgia Anderson" w:date="2023-08-21T18:15:00Z">
            <w:rPr>
              <w:rFonts w:ascii="Arial" w:hAnsi="Arial" w:cs="Arial"/>
            </w:rPr>
          </w:rPrChange>
        </w:rPr>
        <w:t>happening</w:t>
      </w:r>
    </w:p>
    <w:p w14:paraId="68D8BCA2" w14:textId="77777777" w:rsidR="009079EB" w:rsidRPr="00491D21" w:rsidRDefault="009079EB">
      <w:pPr>
        <w:numPr>
          <w:ilvl w:val="0"/>
          <w:numId w:val="8"/>
        </w:numPr>
        <w:spacing w:after="0"/>
        <w:ind w:left="1440" w:hanging="900"/>
        <w:rPr>
          <w:rFonts w:ascii="Montserrat" w:hAnsi="Montserrat" w:cs="Arial"/>
          <w:rPrChange w:id="387" w:author="Georgia Anderson" w:date="2023-08-21T18:15:00Z">
            <w:rPr>
              <w:rFonts w:ascii="Arial" w:hAnsi="Arial" w:cs="Arial"/>
            </w:rPr>
          </w:rPrChange>
        </w:rPr>
        <w:pPrChange w:id="388" w:author="Georgia Anderson" w:date="2023-08-21T18:15:00Z">
          <w:pPr>
            <w:numPr>
              <w:numId w:val="8"/>
            </w:numPr>
            <w:tabs>
              <w:tab w:val="num" w:pos="720"/>
            </w:tabs>
            <w:spacing w:after="0" w:line="240" w:lineRule="auto"/>
            <w:ind w:left="1440" w:hanging="900"/>
          </w:pPr>
        </w:pPrChange>
      </w:pPr>
      <w:r w:rsidRPr="00491D21">
        <w:rPr>
          <w:rFonts w:ascii="Montserrat" w:hAnsi="Montserrat" w:cs="Arial"/>
          <w:rPrChange w:id="389" w:author="Georgia Anderson" w:date="2023-08-21T18:15:00Z">
            <w:rPr>
              <w:rFonts w:ascii="Arial" w:hAnsi="Arial" w:cs="Arial"/>
            </w:rPr>
          </w:rPrChange>
        </w:rPr>
        <w:t xml:space="preserve">Avoided closed questions and asked as few </w:t>
      </w:r>
      <w:proofErr w:type="spellStart"/>
      <w:r w:rsidRPr="00491D21">
        <w:rPr>
          <w:rFonts w:ascii="Montserrat" w:hAnsi="Montserrat" w:cs="Arial"/>
          <w:rPrChange w:id="390" w:author="Georgia Anderson" w:date="2023-08-21T18:15:00Z">
            <w:rPr>
              <w:rFonts w:ascii="Arial" w:hAnsi="Arial" w:cs="Arial"/>
            </w:rPr>
          </w:rPrChange>
        </w:rPr>
        <w:t>a</w:t>
      </w:r>
      <w:proofErr w:type="spellEnd"/>
      <w:r w:rsidRPr="00491D21">
        <w:rPr>
          <w:rFonts w:ascii="Montserrat" w:hAnsi="Montserrat" w:cs="Arial"/>
          <w:rPrChange w:id="391" w:author="Georgia Anderson" w:date="2023-08-21T18:15:00Z">
            <w:rPr>
              <w:rFonts w:ascii="Arial" w:hAnsi="Arial" w:cs="Arial"/>
            </w:rPr>
          </w:rPrChange>
        </w:rPr>
        <w:t xml:space="preserve"> questions as possible</w:t>
      </w:r>
    </w:p>
    <w:p w14:paraId="5DC97B86" w14:textId="7FC8217B" w:rsidR="009079EB" w:rsidRPr="00491D21" w:rsidDel="00491D21" w:rsidRDefault="009079EB">
      <w:pPr>
        <w:numPr>
          <w:ilvl w:val="0"/>
          <w:numId w:val="8"/>
        </w:numPr>
        <w:spacing w:after="0"/>
        <w:ind w:left="1440" w:hanging="900"/>
        <w:rPr>
          <w:del w:id="392" w:author="Georgia Anderson" w:date="2023-08-21T18:15:00Z"/>
          <w:rFonts w:ascii="Montserrat" w:hAnsi="Montserrat" w:cs="Arial"/>
          <w:rPrChange w:id="393" w:author="Georgia Anderson" w:date="2023-08-21T18:15:00Z">
            <w:rPr>
              <w:del w:id="394" w:author="Georgia Anderson" w:date="2023-08-21T18:15:00Z"/>
              <w:rFonts w:ascii="Arial" w:hAnsi="Arial" w:cs="Arial"/>
            </w:rPr>
          </w:rPrChange>
        </w:rPr>
        <w:pPrChange w:id="395" w:author="Georgia Anderson" w:date="2023-08-21T18:15:00Z">
          <w:pPr>
            <w:numPr>
              <w:numId w:val="8"/>
            </w:numPr>
            <w:tabs>
              <w:tab w:val="num" w:pos="720"/>
            </w:tabs>
            <w:spacing w:after="0" w:line="240" w:lineRule="auto"/>
            <w:ind w:left="1440" w:hanging="900"/>
          </w:pPr>
        </w:pPrChange>
      </w:pPr>
      <w:r w:rsidRPr="00491D21">
        <w:rPr>
          <w:rFonts w:ascii="Montserrat" w:hAnsi="Montserrat" w:cs="Arial"/>
          <w:rPrChange w:id="396" w:author="Georgia Anderson" w:date="2023-08-21T18:15:00Z">
            <w:rPr>
              <w:rFonts w:ascii="Arial" w:hAnsi="Arial" w:cs="Arial"/>
            </w:rPr>
          </w:rPrChange>
        </w:rPr>
        <w:t xml:space="preserve">Encouraged the </w:t>
      </w:r>
      <w:r w:rsidR="00BD3076" w:rsidRPr="00491D21">
        <w:rPr>
          <w:rFonts w:ascii="Montserrat" w:hAnsi="Montserrat" w:cs="Arial"/>
          <w:rPrChange w:id="397" w:author="Georgia Anderson" w:date="2023-08-21T18:15:00Z">
            <w:rPr>
              <w:rFonts w:ascii="Arial" w:hAnsi="Arial" w:cs="Arial"/>
            </w:rPr>
          </w:rPrChange>
        </w:rPr>
        <w:t>adult</w:t>
      </w:r>
      <w:r w:rsidRPr="00491D21">
        <w:rPr>
          <w:rFonts w:ascii="Montserrat" w:hAnsi="Montserrat" w:cs="Arial"/>
          <w:rPrChange w:id="398" w:author="Georgia Anderson" w:date="2023-08-21T18:15:00Z">
            <w:rPr>
              <w:rFonts w:ascii="Arial" w:hAnsi="Arial" w:cs="Arial"/>
            </w:rPr>
          </w:rPrChange>
        </w:rPr>
        <w:t xml:space="preserve"> to use their own words</w:t>
      </w:r>
    </w:p>
    <w:p w14:paraId="1594BA5E" w14:textId="77777777" w:rsidR="009079EB" w:rsidRPr="00491D21" w:rsidDel="00491D21" w:rsidRDefault="009079EB">
      <w:pPr>
        <w:numPr>
          <w:ilvl w:val="0"/>
          <w:numId w:val="8"/>
        </w:numPr>
        <w:spacing w:after="0"/>
        <w:ind w:left="1440" w:hanging="900"/>
        <w:rPr>
          <w:del w:id="399" w:author="Georgia Anderson" w:date="2023-08-21T18:15:00Z"/>
          <w:rFonts w:ascii="Montserrat" w:hAnsi="Montserrat" w:cs="Arial"/>
          <w:rPrChange w:id="400" w:author="Georgia Anderson" w:date="2023-08-21T18:15:00Z">
            <w:rPr>
              <w:del w:id="401" w:author="Georgia Anderson" w:date="2023-08-21T18:15:00Z"/>
              <w:rFonts w:ascii="Arial" w:hAnsi="Arial" w:cs="Arial"/>
            </w:rPr>
          </w:rPrChange>
        </w:rPr>
        <w:pPrChange w:id="402" w:author="Georgia Anderson" w:date="2023-08-21T18:15:00Z">
          <w:pPr/>
        </w:pPrChange>
      </w:pPr>
    </w:p>
    <w:p w14:paraId="70F4338A" w14:textId="77777777" w:rsidR="00074A8F" w:rsidRPr="00491D21" w:rsidDel="00491D21" w:rsidRDefault="00074A8F">
      <w:pPr>
        <w:spacing w:after="0"/>
        <w:jc w:val="both"/>
        <w:rPr>
          <w:del w:id="403" w:author="Georgia Anderson" w:date="2023-08-21T18:15:00Z"/>
          <w:rFonts w:ascii="Montserrat" w:eastAsia="Calibri" w:hAnsi="Montserrat" w:cs="Arial"/>
          <w:sz w:val="24"/>
          <w:szCs w:val="24"/>
          <w:rPrChange w:id="404" w:author="Georgia Anderson" w:date="2023-08-21T18:15:00Z">
            <w:rPr>
              <w:del w:id="405" w:author="Georgia Anderson" w:date="2023-08-21T18:15:00Z"/>
              <w:rFonts w:ascii="Calibri" w:eastAsia="Calibri" w:hAnsi="Calibri" w:cs="Arial"/>
              <w:sz w:val="24"/>
              <w:szCs w:val="24"/>
            </w:rPr>
          </w:rPrChange>
        </w:rPr>
        <w:pPrChange w:id="406" w:author="Georgia Anderson" w:date="2023-08-21T18:15:00Z">
          <w:pPr>
            <w:spacing w:after="0" w:line="240" w:lineRule="auto"/>
            <w:jc w:val="both"/>
          </w:pPr>
        </w:pPrChange>
      </w:pPr>
    </w:p>
    <w:p w14:paraId="70F4338B" w14:textId="77777777" w:rsidR="00074A8F" w:rsidRPr="00491D21" w:rsidDel="00491D21" w:rsidRDefault="00074A8F">
      <w:pPr>
        <w:spacing w:after="0"/>
        <w:jc w:val="both"/>
        <w:rPr>
          <w:del w:id="407" w:author="Georgia Anderson" w:date="2023-08-21T18:15:00Z"/>
          <w:rFonts w:ascii="Montserrat" w:eastAsia="Calibri" w:hAnsi="Montserrat" w:cs="Arial"/>
          <w:sz w:val="24"/>
          <w:szCs w:val="24"/>
          <w:rPrChange w:id="408" w:author="Georgia Anderson" w:date="2023-08-21T18:15:00Z">
            <w:rPr>
              <w:del w:id="409" w:author="Georgia Anderson" w:date="2023-08-21T18:15:00Z"/>
              <w:rFonts w:ascii="Calibri" w:eastAsia="Calibri" w:hAnsi="Calibri" w:cs="Arial"/>
              <w:sz w:val="24"/>
              <w:szCs w:val="24"/>
            </w:rPr>
          </w:rPrChange>
        </w:rPr>
        <w:pPrChange w:id="410" w:author="Georgia Anderson" w:date="2023-08-21T18:15:00Z">
          <w:pPr>
            <w:spacing w:after="0" w:line="240" w:lineRule="auto"/>
            <w:jc w:val="both"/>
          </w:pPr>
        </w:pPrChange>
      </w:pPr>
    </w:p>
    <w:p w14:paraId="70F4338C" w14:textId="77777777" w:rsidR="00E5424D" w:rsidRPr="00491D21" w:rsidRDefault="00E5424D">
      <w:pPr>
        <w:numPr>
          <w:ilvl w:val="0"/>
          <w:numId w:val="8"/>
        </w:numPr>
        <w:spacing w:after="0"/>
        <w:ind w:left="1440" w:hanging="900"/>
        <w:rPr>
          <w:rFonts w:ascii="Montserrat" w:eastAsia="Calibri" w:hAnsi="Montserrat" w:cs="Arial"/>
          <w:sz w:val="24"/>
          <w:szCs w:val="24"/>
          <w:rPrChange w:id="411" w:author="Georgia Anderson" w:date="2023-08-21T18:15:00Z">
            <w:rPr>
              <w:rFonts w:ascii="Calibri" w:eastAsia="Calibri" w:hAnsi="Calibri" w:cs="Arial"/>
              <w:sz w:val="24"/>
              <w:szCs w:val="24"/>
            </w:rPr>
          </w:rPrChange>
        </w:rPr>
        <w:pPrChange w:id="412" w:author="Georgia Anderson" w:date="2023-08-21T18:15:00Z">
          <w:pPr/>
        </w:pPrChange>
      </w:pPr>
      <w:r w:rsidRPr="00491D21">
        <w:rPr>
          <w:rFonts w:ascii="Montserrat" w:eastAsia="Calibri" w:hAnsi="Montserrat" w:cs="Arial"/>
          <w:sz w:val="24"/>
          <w:szCs w:val="24"/>
          <w:rPrChange w:id="413" w:author="Georgia Anderson" w:date="2023-08-21T18:15:00Z">
            <w:rPr>
              <w:rFonts w:ascii="Calibri" w:eastAsia="Calibri" w:hAnsi="Calibri" w:cs="Arial"/>
              <w:sz w:val="24"/>
              <w:szCs w:val="24"/>
            </w:rPr>
          </w:rPrChange>
        </w:rPr>
        <w:br w:type="page"/>
      </w:r>
    </w:p>
    <w:p w14:paraId="70F4338E" w14:textId="2919C500" w:rsidR="00E5424D" w:rsidRPr="00491D21" w:rsidRDefault="00491D21" w:rsidP="0071001E">
      <w:pPr>
        <w:pStyle w:val="Heading1"/>
        <w:rPr>
          <w:rFonts w:ascii="Montserrat Light" w:eastAsia="Calibri" w:hAnsi="Montserrat Light" w:cs="Arial"/>
          <w:b/>
          <w:bCs/>
          <w:color w:val="auto"/>
          <w:rPrChange w:id="414" w:author="Georgia Anderson" w:date="2023-08-21T18:16:00Z">
            <w:rPr>
              <w:rFonts w:ascii="Montserrat Light" w:eastAsia="Calibri" w:hAnsi="Montserrat Light" w:cs="Arial"/>
              <w:b/>
              <w:bCs/>
              <w:color w:val="auto"/>
              <w:sz w:val="24"/>
              <w:szCs w:val="24"/>
            </w:rPr>
          </w:rPrChange>
        </w:rPr>
      </w:pPr>
      <w:bookmarkStart w:id="415" w:name="_Toc143172060"/>
      <w:r w:rsidRPr="00491D21">
        <w:rPr>
          <w:rFonts w:ascii="Montserrat Light" w:eastAsia="Calibri" w:hAnsi="Montserrat Light"/>
          <w:b/>
          <w:bCs/>
          <w:color w:val="auto"/>
        </w:rPr>
        <w:lastRenderedPageBreak/>
        <w:t xml:space="preserve">APPENDIX 2  </w:t>
      </w:r>
      <w:r w:rsidRPr="00491D21">
        <w:rPr>
          <w:rFonts w:ascii="Montserrat Light" w:eastAsia="Calibri" w:hAnsi="Montserrat Light" w:cs="Arial"/>
          <w:b/>
          <w:bCs/>
          <w:color w:val="auto"/>
        </w:rPr>
        <w:t>SOURCES OF INFORMATION</w:t>
      </w:r>
      <w:bookmarkEnd w:id="415"/>
    </w:p>
    <w:p w14:paraId="70F4338F" w14:textId="77777777" w:rsidR="00E13657" w:rsidRPr="00E13657" w:rsidRDefault="00E13657" w:rsidP="00E13657">
      <w:pPr>
        <w:spacing w:after="0" w:line="240" w:lineRule="auto"/>
        <w:jc w:val="both"/>
        <w:rPr>
          <w:rFonts w:ascii="Calibri" w:eastAsia="Calibri" w:hAnsi="Calibri" w:cs="Arial"/>
          <w:sz w:val="24"/>
          <w:szCs w:val="24"/>
        </w:rPr>
      </w:pPr>
    </w:p>
    <w:p w14:paraId="70F43390" w14:textId="5533B91F" w:rsidR="00E13657" w:rsidRPr="00491D21" w:rsidRDefault="00E13657">
      <w:pPr>
        <w:spacing w:after="0"/>
        <w:rPr>
          <w:rFonts w:ascii="Montserrat" w:eastAsia="Calibri" w:hAnsi="Montserrat" w:cs="Arial"/>
          <w:b/>
          <w:sz w:val="20"/>
          <w:szCs w:val="20"/>
          <w:rPrChange w:id="416" w:author="Georgia Anderson" w:date="2023-08-21T18:16:00Z">
            <w:rPr>
              <w:rFonts w:ascii="Montserrat Light" w:eastAsia="Calibri" w:hAnsi="Montserrat Light" w:cs="Arial"/>
              <w:b/>
              <w:sz w:val="20"/>
              <w:szCs w:val="20"/>
            </w:rPr>
          </w:rPrChange>
        </w:rPr>
        <w:pPrChange w:id="417" w:author="Georgia Anderson" w:date="2023-08-21T18:16:00Z">
          <w:pPr>
            <w:spacing w:after="0" w:line="240" w:lineRule="auto"/>
          </w:pPr>
        </w:pPrChange>
      </w:pPr>
      <w:r w:rsidRPr="00491D21">
        <w:rPr>
          <w:rFonts w:ascii="Montserrat" w:eastAsia="Calibri" w:hAnsi="Montserrat" w:cs="Arial"/>
          <w:b/>
          <w:sz w:val="20"/>
          <w:szCs w:val="20"/>
          <w:rPrChange w:id="418" w:author="Georgia Anderson" w:date="2023-08-21T18:16:00Z">
            <w:rPr>
              <w:rFonts w:ascii="Montserrat Light" w:eastAsia="Calibri" w:hAnsi="Montserrat Light" w:cs="Arial"/>
              <w:b/>
              <w:sz w:val="20"/>
              <w:szCs w:val="20"/>
            </w:rPr>
          </w:rPrChange>
        </w:rPr>
        <w:t>Sexual Offences Act 2003</w:t>
      </w:r>
      <w:r w:rsidR="00297492" w:rsidRPr="00491D21">
        <w:rPr>
          <w:rFonts w:ascii="Montserrat" w:eastAsia="Calibri" w:hAnsi="Montserrat" w:cs="Arial"/>
          <w:b/>
          <w:sz w:val="20"/>
          <w:szCs w:val="20"/>
          <w:rPrChange w:id="419" w:author="Georgia Anderson" w:date="2023-08-21T18:16:00Z">
            <w:rPr>
              <w:rFonts w:ascii="Montserrat Light" w:eastAsia="Calibri" w:hAnsi="Montserrat Light" w:cs="Arial"/>
              <w:b/>
              <w:sz w:val="20"/>
              <w:szCs w:val="20"/>
            </w:rPr>
          </w:rPrChange>
        </w:rPr>
        <w:br/>
      </w:r>
      <w:r w:rsidRPr="00491D21">
        <w:rPr>
          <w:rFonts w:ascii="Montserrat" w:hAnsi="Montserrat"/>
          <w:rPrChange w:id="420" w:author="Georgia Anderson" w:date="2023-08-21T18:16:00Z">
            <w:rPr/>
          </w:rPrChange>
        </w:rPr>
        <w:fldChar w:fldCharType="begin"/>
      </w:r>
      <w:r w:rsidRPr="00491D21">
        <w:rPr>
          <w:rFonts w:ascii="Montserrat" w:hAnsi="Montserrat"/>
          <w:rPrChange w:id="421" w:author="Georgia Anderson" w:date="2023-08-21T18:16:00Z">
            <w:rPr/>
          </w:rPrChange>
        </w:rPr>
        <w:instrText>HYPERLINK "http://www.legislation.gov.uk/ukpga/2003/42/contents"</w:instrText>
      </w:r>
      <w:r w:rsidRPr="008B2D47">
        <w:rPr>
          <w:rFonts w:ascii="Montserrat" w:hAnsi="Montserrat"/>
        </w:rPr>
      </w:r>
      <w:r w:rsidRPr="00491D21">
        <w:rPr>
          <w:rFonts w:ascii="Montserrat" w:hAnsi="Montserrat"/>
          <w:rPrChange w:id="422" w:author="Georgia Anderson" w:date="2023-08-21T18:16:00Z">
            <w:rPr>
              <w:rStyle w:val="Hyperlink"/>
              <w:rFonts w:ascii="Montserrat Light" w:hAnsi="Montserrat Light"/>
              <w:sz w:val="20"/>
              <w:szCs w:val="20"/>
            </w:rPr>
          </w:rPrChange>
        </w:rPr>
        <w:fldChar w:fldCharType="separate"/>
      </w:r>
      <w:r w:rsidR="00B7708C" w:rsidRPr="00491D21">
        <w:rPr>
          <w:rStyle w:val="Hyperlink"/>
          <w:rFonts w:ascii="Montserrat" w:hAnsi="Montserrat"/>
          <w:sz w:val="20"/>
          <w:szCs w:val="20"/>
          <w:rPrChange w:id="423" w:author="Georgia Anderson" w:date="2023-08-21T18:16:00Z">
            <w:rPr>
              <w:rStyle w:val="Hyperlink"/>
              <w:rFonts w:ascii="Montserrat Light" w:hAnsi="Montserrat Light"/>
              <w:sz w:val="20"/>
              <w:szCs w:val="20"/>
            </w:rPr>
          </w:rPrChange>
        </w:rPr>
        <w:t>http://www.legislation.gov.uk/ukpga/2003/42/contents</w:t>
      </w:r>
      <w:r w:rsidRPr="00491D21">
        <w:rPr>
          <w:rStyle w:val="Hyperlink"/>
          <w:rFonts w:ascii="Montserrat" w:hAnsi="Montserrat"/>
          <w:sz w:val="20"/>
          <w:szCs w:val="20"/>
          <w:rPrChange w:id="424" w:author="Georgia Anderson" w:date="2023-08-21T18:16:00Z">
            <w:rPr>
              <w:rStyle w:val="Hyperlink"/>
              <w:rFonts w:ascii="Montserrat Light" w:hAnsi="Montserrat Light"/>
              <w:sz w:val="20"/>
              <w:szCs w:val="20"/>
            </w:rPr>
          </w:rPrChange>
        </w:rPr>
        <w:fldChar w:fldCharType="end"/>
      </w:r>
    </w:p>
    <w:p w14:paraId="70F43391" w14:textId="77777777" w:rsidR="00E13657" w:rsidRPr="00491D21" w:rsidRDefault="00E13657">
      <w:pPr>
        <w:spacing w:after="0"/>
        <w:rPr>
          <w:rFonts w:ascii="Montserrat" w:eastAsia="Calibri" w:hAnsi="Montserrat" w:cs="Arial"/>
          <w:sz w:val="20"/>
          <w:szCs w:val="20"/>
          <w:rPrChange w:id="425" w:author="Georgia Anderson" w:date="2023-08-21T18:16:00Z">
            <w:rPr>
              <w:rFonts w:ascii="Montserrat Light" w:eastAsia="Calibri" w:hAnsi="Montserrat Light" w:cs="Arial"/>
              <w:sz w:val="20"/>
              <w:szCs w:val="20"/>
            </w:rPr>
          </w:rPrChange>
        </w:rPr>
        <w:pPrChange w:id="426" w:author="Georgia Anderson" w:date="2023-08-21T18:16:00Z">
          <w:pPr>
            <w:spacing w:after="0" w:line="240" w:lineRule="auto"/>
          </w:pPr>
        </w:pPrChange>
      </w:pPr>
      <w:r w:rsidRPr="00491D21">
        <w:rPr>
          <w:rFonts w:ascii="Montserrat" w:eastAsia="Calibri" w:hAnsi="Montserrat" w:cs="Arial"/>
          <w:sz w:val="20"/>
          <w:szCs w:val="20"/>
          <w:rPrChange w:id="427" w:author="Georgia Anderson" w:date="2023-08-21T18:16:00Z">
            <w:rPr>
              <w:rFonts w:ascii="Montserrat Light" w:eastAsia="Calibri" w:hAnsi="Montserrat Light" w:cs="Arial"/>
              <w:sz w:val="20"/>
              <w:szCs w:val="20"/>
            </w:rPr>
          </w:rPrChange>
        </w:rPr>
        <w:t xml:space="preserve">The Sexual Offences Act introduced a number of new offences concerning vulnerable adults and children. www.opsi.gov.uk </w:t>
      </w:r>
    </w:p>
    <w:p w14:paraId="70F43392" w14:textId="77777777" w:rsidR="00E13657" w:rsidRPr="00491D21" w:rsidRDefault="00E13657">
      <w:pPr>
        <w:spacing w:after="0"/>
        <w:jc w:val="both"/>
        <w:rPr>
          <w:rFonts w:ascii="Montserrat" w:eastAsia="Calibri" w:hAnsi="Montserrat" w:cs="Arial"/>
          <w:sz w:val="20"/>
          <w:szCs w:val="20"/>
          <w:rPrChange w:id="428" w:author="Georgia Anderson" w:date="2023-08-21T18:16:00Z">
            <w:rPr>
              <w:rFonts w:ascii="Montserrat Light" w:eastAsia="Calibri" w:hAnsi="Montserrat Light" w:cs="Arial"/>
              <w:sz w:val="20"/>
              <w:szCs w:val="20"/>
            </w:rPr>
          </w:rPrChange>
        </w:rPr>
        <w:pPrChange w:id="429" w:author="Georgia Anderson" w:date="2023-08-21T18:16:00Z">
          <w:pPr>
            <w:spacing w:after="0" w:line="240" w:lineRule="auto"/>
            <w:jc w:val="both"/>
          </w:pPr>
        </w:pPrChange>
      </w:pPr>
    </w:p>
    <w:p w14:paraId="70F43393" w14:textId="77777777" w:rsidR="00E13657" w:rsidRPr="00491D21" w:rsidRDefault="00E13657">
      <w:pPr>
        <w:spacing w:after="0"/>
        <w:rPr>
          <w:rFonts w:ascii="Montserrat" w:eastAsia="Calibri" w:hAnsi="Montserrat" w:cs="Arial"/>
          <w:b/>
          <w:sz w:val="20"/>
          <w:szCs w:val="20"/>
          <w:rPrChange w:id="430" w:author="Georgia Anderson" w:date="2023-08-21T18:16:00Z">
            <w:rPr>
              <w:rFonts w:ascii="Montserrat Light" w:eastAsia="Calibri" w:hAnsi="Montserrat Light" w:cs="Arial"/>
              <w:b/>
              <w:sz w:val="20"/>
              <w:szCs w:val="20"/>
            </w:rPr>
          </w:rPrChange>
        </w:rPr>
        <w:pPrChange w:id="431" w:author="Georgia Anderson" w:date="2023-08-21T18:16:00Z">
          <w:pPr>
            <w:spacing w:after="0" w:line="240" w:lineRule="auto"/>
          </w:pPr>
        </w:pPrChange>
      </w:pPr>
      <w:r w:rsidRPr="00491D21">
        <w:rPr>
          <w:rFonts w:ascii="Montserrat" w:eastAsia="Calibri" w:hAnsi="Montserrat" w:cs="Arial"/>
          <w:b/>
          <w:sz w:val="20"/>
          <w:szCs w:val="20"/>
          <w:rPrChange w:id="432" w:author="Georgia Anderson" w:date="2023-08-21T18:16:00Z">
            <w:rPr>
              <w:rFonts w:ascii="Montserrat Light" w:eastAsia="Calibri" w:hAnsi="Montserrat Light" w:cs="Arial"/>
              <w:b/>
              <w:sz w:val="20"/>
              <w:szCs w:val="20"/>
            </w:rPr>
          </w:rPrChange>
        </w:rPr>
        <w:t>Mental Capacity Act 2005</w:t>
      </w:r>
      <w:r w:rsidR="00297492" w:rsidRPr="00491D21">
        <w:rPr>
          <w:rFonts w:ascii="Montserrat" w:eastAsia="Calibri" w:hAnsi="Montserrat" w:cs="Arial"/>
          <w:b/>
          <w:sz w:val="20"/>
          <w:szCs w:val="20"/>
          <w:rPrChange w:id="433" w:author="Georgia Anderson" w:date="2023-08-21T18:16:00Z">
            <w:rPr>
              <w:rFonts w:ascii="Montserrat Light" w:eastAsia="Calibri" w:hAnsi="Montserrat Light" w:cs="Arial"/>
              <w:b/>
              <w:sz w:val="20"/>
              <w:szCs w:val="20"/>
            </w:rPr>
          </w:rPrChange>
        </w:rPr>
        <w:br/>
      </w:r>
      <w:r w:rsidRPr="00491D21">
        <w:rPr>
          <w:rFonts w:ascii="Montserrat" w:hAnsi="Montserrat"/>
          <w:rPrChange w:id="434" w:author="Georgia Anderson" w:date="2023-08-21T18:16:00Z">
            <w:rPr/>
          </w:rPrChange>
        </w:rPr>
        <w:fldChar w:fldCharType="begin"/>
      </w:r>
      <w:r w:rsidRPr="00491D21">
        <w:rPr>
          <w:rFonts w:ascii="Montserrat" w:hAnsi="Montserrat"/>
          <w:rPrChange w:id="435" w:author="Georgia Anderson" w:date="2023-08-21T18:16:00Z">
            <w:rPr/>
          </w:rPrChange>
        </w:rPr>
        <w:instrText>HYPERLINK "http://www.legislation.gov.uk/ukpga/2005/9/introduction"</w:instrText>
      </w:r>
      <w:r w:rsidRPr="008B2D47">
        <w:rPr>
          <w:rFonts w:ascii="Montserrat" w:hAnsi="Montserrat"/>
        </w:rPr>
      </w:r>
      <w:r w:rsidRPr="00491D21">
        <w:rPr>
          <w:rFonts w:ascii="Montserrat" w:hAnsi="Montserrat"/>
          <w:rPrChange w:id="436" w:author="Georgia Anderson" w:date="2023-08-21T18:16:00Z">
            <w:rPr>
              <w:rStyle w:val="Hyperlink"/>
              <w:rFonts w:ascii="Montserrat Light" w:hAnsi="Montserrat Light"/>
              <w:sz w:val="20"/>
              <w:szCs w:val="20"/>
            </w:rPr>
          </w:rPrChange>
        </w:rPr>
        <w:fldChar w:fldCharType="separate"/>
      </w:r>
      <w:r w:rsidR="00297492" w:rsidRPr="00491D21">
        <w:rPr>
          <w:rStyle w:val="Hyperlink"/>
          <w:rFonts w:ascii="Montserrat" w:hAnsi="Montserrat"/>
          <w:sz w:val="20"/>
          <w:szCs w:val="20"/>
          <w:rPrChange w:id="437" w:author="Georgia Anderson" w:date="2023-08-21T18:16:00Z">
            <w:rPr>
              <w:rStyle w:val="Hyperlink"/>
              <w:rFonts w:ascii="Montserrat Light" w:hAnsi="Montserrat Light"/>
              <w:sz w:val="20"/>
              <w:szCs w:val="20"/>
            </w:rPr>
          </w:rPrChange>
        </w:rPr>
        <w:t>http://www.legislation.gov.uk/ukpga/2005/9/introduction</w:t>
      </w:r>
      <w:r w:rsidRPr="00491D21">
        <w:rPr>
          <w:rStyle w:val="Hyperlink"/>
          <w:rFonts w:ascii="Montserrat" w:hAnsi="Montserrat"/>
          <w:sz w:val="20"/>
          <w:szCs w:val="20"/>
          <w:rPrChange w:id="438" w:author="Georgia Anderson" w:date="2023-08-21T18:16:00Z">
            <w:rPr>
              <w:rStyle w:val="Hyperlink"/>
              <w:rFonts w:ascii="Montserrat Light" w:hAnsi="Montserrat Light"/>
              <w:sz w:val="20"/>
              <w:szCs w:val="20"/>
            </w:rPr>
          </w:rPrChange>
        </w:rPr>
        <w:fldChar w:fldCharType="end"/>
      </w:r>
    </w:p>
    <w:p w14:paraId="70F43394" w14:textId="77777777" w:rsidR="00E13657" w:rsidRPr="00491D21" w:rsidRDefault="00E13657">
      <w:pPr>
        <w:spacing w:after="0"/>
        <w:rPr>
          <w:rFonts w:ascii="Montserrat" w:eastAsia="Calibri" w:hAnsi="Montserrat" w:cs="Arial"/>
          <w:sz w:val="20"/>
          <w:szCs w:val="20"/>
          <w:rPrChange w:id="439" w:author="Georgia Anderson" w:date="2023-08-21T18:16:00Z">
            <w:rPr>
              <w:rFonts w:ascii="Montserrat Light" w:eastAsia="Calibri" w:hAnsi="Montserrat Light" w:cs="Arial"/>
              <w:sz w:val="20"/>
              <w:szCs w:val="20"/>
            </w:rPr>
          </w:rPrChange>
        </w:rPr>
        <w:pPrChange w:id="440" w:author="Georgia Anderson" w:date="2023-08-21T18:16:00Z">
          <w:pPr>
            <w:spacing w:after="0" w:line="240" w:lineRule="auto"/>
          </w:pPr>
        </w:pPrChange>
      </w:pPr>
      <w:r w:rsidRPr="00491D21">
        <w:rPr>
          <w:rFonts w:ascii="Montserrat" w:eastAsia="Calibri" w:hAnsi="Montserrat" w:cs="Arial"/>
          <w:sz w:val="20"/>
          <w:szCs w:val="20"/>
          <w:rPrChange w:id="441" w:author="Georgia Anderson" w:date="2023-08-21T18:16:00Z">
            <w:rPr>
              <w:rFonts w:ascii="Montserrat Light" w:eastAsia="Calibri" w:hAnsi="Montserrat Light" w:cs="Arial"/>
              <w:sz w:val="20"/>
              <w:szCs w:val="20"/>
            </w:rPr>
          </w:rPrChange>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70F43395" w14:textId="77777777" w:rsidR="00E13657" w:rsidRPr="00491D21" w:rsidRDefault="00E13657">
      <w:pPr>
        <w:spacing w:after="0"/>
        <w:rPr>
          <w:rFonts w:ascii="Montserrat" w:eastAsia="Calibri" w:hAnsi="Montserrat" w:cs="Arial"/>
          <w:sz w:val="20"/>
          <w:szCs w:val="20"/>
          <w:rPrChange w:id="442" w:author="Georgia Anderson" w:date="2023-08-21T18:16:00Z">
            <w:rPr>
              <w:rFonts w:ascii="Montserrat Light" w:eastAsia="Calibri" w:hAnsi="Montserrat Light" w:cs="Arial"/>
              <w:sz w:val="20"/>
              <w:szCs w:val="20"/>
            </w:rPr>
          </w:rPrChange>
        </w:rPr>
        <w:pPrChange w:id="443" w:author="Georgia Anderson" w:date="2023-08-21T18:16:00Z">
          <w:pPr>
            <w:spacing w:after="0" w:line="240" w:lineRule="auto"/>
          </w:pPr>
        </w:pPrChange>
      </w:pPr>
    </w:p>
    <w:p w14:paraId="70F43396" w14:textId="77777777" w:rsidR="00E13657" w:rsidRPr="00491D21" w:rsidRDefault="00E13657">
      <w:pPr>
        <w:spacing w:after="0"/>
        <w:rPr>
          <w:rFonts w:ascii="Montserrat" w:eastAsia="Calibri" w:hAnsi="Montserrat" w:cs="Arial"/>
          <w:b/>
          <w:sz w:val="20"/>
          <w:szCs w:val="20"/>
          <w:rPrChange w:id="444" w:author="Georgia Anderson" w:date="2023-08-21T18:16:00Z">
            <w:rPr>
              <w:rFonts w:ascii="Montserrat Light" w:eastAsia="Calibri" w:hAnsi="Montserrat Light" w:cs="Arial"/>
              <w:b/>
              <w:sz w:val="20"/>
              <w:szCs w:val="20"/>
            </w:rPr>
          </w:rPrChange>
        </w:rPr>
        <w:pPrChange w:id="445" w:author="Georgia Anderson" w:date="2023-08-21T18:16:00Z">
          <w:pPr>
            <w:spacing w:after="0" w:line="240" w:lineRule="auto"/>
          </w:pPr>
        </w:pPrChange>
      </w:pPr>
      <w:r w:rsidRPr="00491D21">
        <w:rPr>
          <w:rFonts w:ascii="Montserrat" w:eastAsia="Calibri" w:hAnsi="Montserrat" w:cs="Arial"/>
          <w:b/>
          <w:sz w:val="20"/>
          <w:szCs w:val="20"/>
          <w:rPrChange w:id="446" w:author="Georgia Anderson" w:date="2023-08-21T18:16:00Z">
            <w:rPr>
              <w:rFonts w:ascii="Montserrat Light" w:eastAsia="Calibri" w:hAnsi="Montserrat Light" w:cs="Arial"/>
              <w:b/>
              <w:sz w:val="20"/>
              <w:szCs w:val="20"/>
            </w:rPr>
          </w:rPrChange>
        </w:rPr>
        <w:t>Safeguarding Vulnerable Groups Act 2006</w:t>
      </w:r>
      <w:r w:rsidR="00297492" w:rsidRPr="00491D21">
        <w:rPr>
          <w:rFonts w:ascii="Montserrat" w:eastAsia="Calibri" w:hAnsi="Montserrat" w:cs="Arial"/>
          <w:b/>
          <w:sz w:val="20"/>
          <w:szCs w:val="20"/>
          <w:rPrChange w:id="447" w:author="Georgia Anderson" w:date="2023-08-21T18:16:00Z">
            <w:rPr>
              <w:rFonts w:ascii="Montserrat Light" w:eastAsia="Calibri" w:hAnsi="Montserrat Light" w:cs="Arial"/>
              <w:b/>
              <w:sz w:val="20"/>
              <w:szCs w:val="20"/>
            </w:rPr>
          </w:rPrChange>
        </w:rPr>
        <w:br/>
      </w:r>
      <w:r w:rsidRPr="00491D21">
        <w:rPr>
          <w:rFonts w:ascii="Montserrat" w:hAnsi="Montserrat"/>
          <w:rPrChange w:id="448" w:author="Georgia Anderson" w:date="2023-08-21T18:16:00Z">
            <w:rPr/>
          </w:rPrChange>
        </w:rPr>
        <w:fldChar w:fldCharType="begin"/>
      </w:r>
      <w:r w:rsidRPr="00491D21">
        <w:rPr>
          <w:rFonts w:ascii="Montserrat" w:hAnsi="Montserrat"/>
          <w:rPrChange w:id="449" w:author="Georgia Anderson" w:date="2023-08-21T18:16:00Z">
            <w:rPr/>
          </w:rPrChange>
        </w:rPr>
        <w:instrText>HYPERLINK "http://www.legislation.gov.uk/ukpga/2006/47/contents"</w:instrText>
      </w:r>
      <w:r w:rsidRPr="008B2D47">
        <w:rPr>
          <w:rFonts w:ascii="Montserrat" w:hAnsi="Montserrat"/>
        </w:rPr>
      </w:r>
      <w:r w:rsidRPr="00491D21">
        <w:rPr>
          <w:rFonts w:ascii="Montserrat" w:hAnsi="Montserrat"/>
          <w:rPrChange w:id="450" w:author="Georgia Anderson" w:date="2023-08-21T18:16:00Z">
            <w:rPr>
              <w:rStyle w:val="Hyperlink"/>
              <w:rFonts w:ascii="Montserrat Light" w:hAnsi="Montserrat Light"/>
              <w:sz w:val="20"/>
              <w:szCs w:val="20"/>
            </w:rPr>
          </w:rPrChange>
        </w:rPr>
        <w:fldChar w:fldCharType="separate"/>
      </w:r>
      <w:r w:rsidR="00297492" w:rsidRPr="00491D21">
        <w:rPr>
          <w:rStyle w:val="Hyperlink"/>
          <w:rFonts w:ascii="Montserrat" w:hAnsi="Montserrat"/>
          <w:sz w:val="20"/>
          <w:szCs w:val="20"/>
          <w:rPrChange w:id="451" w:author="Georgia Anderson" w:date="2023-08-21T18:16:00Z">
            <w:rPr>
              <w:rStyle w:val="Hyperlink"/>
              <w:rFonts w:ascii="Montserrat Light" w:hAnsi="Montserrat Light"/>
              <w:sz w:val="20"/>
              <w:szCs w:val="20"/>
            </w:rPr>
          </w:rPrChange>
        </w:rPr>
        <w:t>http://www.legislation.gov.uk/ukpga/2006/47/contents</w:t>
      </w:r>
      <w:r w:rsidRPr="00491D21">
        <w:rPr>
          <w:rStyle w:val="Hyperlink"/>
          <w:rFonts w:ascii="Montserrat" w:hAnsi="Montserrat"/>
          <w:sz w:val="20"/>
          <w:szCs w:val="20"/>
          <w:rPrChange w:id="452" w:author="Georgia Anderson" w:date="2023-08-21T18:16:00Z">
            <w:rPr>
              <w:rStyle w:val="Hyperlink"/>
              <w:rFonts w:ascii="Montserrat Light" w:hAnsi="Montserrat Light"/>
              <w:sz w:val="20"/>
              <w:szCs w:val="20"/>
            </w:rPr>
          </w:rPrChange>
        </w:rPr>
        <w:fldChar w:fldCharType="end"/>
      </w:r>
    </w:p>
    <w:p w14:paraId="70F43397" w14:textId="77777777" w:rsidR="00E13657" w:rsidRPr="00491D21" w:rsidRDefault="00E13657">
      <w:pPr>
        <w:spacing w:after="0"/>
        <w:rPr>
          <w:rFonts w:ascii="Montserrat" w:eastAsia="Calibri" w:hAnsi="Montserrat" w:cs="Arial"/>
          <w:sz w:val="20"/>
          <w:szCs w:val="20"/>
          <w:rPrChange w:id="453" w:author="Georgia Anderson" w:date="2023-08-21T18:16:00Z">
            <w:rPr>
              <w:rFonts w:ascii="Montserrat Light" w:eastAsia="Calibri" w:hAnsi="Montserrat Light" w:cs="Arial"/>
              <w:sz w:val="20"/>
              <w:szCs w:val="20"/>
            </w:rPr>
          </w:rPrChange>
        </w:rPr>
        <w:pPrChange w:id="454" w:author="Georgia Anderson" w:date="2023-08-21T18:16:00Z">
          <w:pPr>
            <w:spacing w:after="0" w:line="240" w:lineRule="auto"/>
          </w:pPr>
        </w:pPrChange>
      </w:pPr>
      <w:r w:rsidRPr="00491D21">
        <w:rPr>
          <w:rFonts w:ascii="Montserrat" w:eastAsia="Calibri" w:hAnsi="Montserrat" w:cs="Arial"/>
          <w:sz w:val="20"/>
          <w:szCs w:val="20"/>
          <w:rPrChange w:id="455" w:author="Georgia Anderson" w:date="2023-08-21T18:16:00Z">
            <w:rPr>
              <w:rFonts w:ascii="Montserrat Light" w:eastAsia="Calibri" w:hAnsi="Montserrat Light" w:cs="Arial"/>
              <w:sz w:val="20"/>
              <w:szCs w:val="20"/>
            </w:rPr>
          </w:rPrChange>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0F43398" w14:textId="77777777" w:rsidR="00E13657" w:rsidRPr="00491D21" w:rsidRDefault="00E13657">
      <w:pPr>
        <w:spacing w:after="0"/>
        <w:rPr>
          <w:rFonts w:ascii="Montserrat" w:eastAsia="Calibri" w:hAnsi="Montserrat" w:cs="Arial"/>
          <w:b/>
          <w:sz w:val="20"/>
          <w:szCs w:val="20"/>
          <w:rPrChange w:id="456" w:author="Georgia Anderson" w:date="2023-08-21T18:16:00Z">
            <w:rPr>
              <w:rFonts w:ascii="Montserrat Light" w:eastAsia="Calibri" w:hAnsi="Montserrat Light" w:cs="Arial"/>
              <w:b/>
              <w:sz w:val="20"/>
              <w:szCs w:val="20"/>
            </w:rPr>
          </w:rPrChange>
        </w:rPr>
        <w:pPrChange w:id="457" w:author="Georgia Anderson" w:date="2023-08-21T18:16:00Z">
          <w:pPr>
            <w:spacing w:after="0" w:line="240" w:lineRule="auto"/>
          </w:pPr>
        </w:pPrChange>
      </w:pPr>
    </w:p>
    <w:p w14:paraId="70F43399" w14:textId="77777777" w:rsidR="00E13657" w:rsidRPr="00491D21" w:rsidRDefault="00E13657">
      <w:pPr>
        <w:spacing w:after="0"/>
        <w:rPr>
          <w:rFonts w:ascii="Montserrat" w:eastAsia="Calibri" w:hAnsi="Montserrat" w:cs="Arial"/>
          <w:b/>
          <w:sz w:val="20"/>
          <w:szCs w:val="20"/>
          <w:rPrChange w:id="458" w:author="Georgia Anderson" w:date="2023-08-21T18:16:00Z">
            <w:rPr>
              <w:rFonts w:ascii="Montserrat Light" w:eastAsia="Calibri" w:hAnsi="Montserrat Light" w:cs="Arial"/>
              <w:b/>
              <w:sz w:val="20"/>
              <w:szCs w:val="20"/>
            </w:rPr>
          </w:rPrChange>
        </w:rPr>
        <w:pPrChange w:id="459" w:author="Georgia Anderson" w:date="2023-08-21T18:16:00Z">
          <w:pPr>
            <w:spacing w:after="0" w:line="240" w:lineRule="auto"/>
          </w:pPr>
        </w:pPrChange>
      </w:pPr>
      <w:r w:rsidRPr="00491D21">
        <w:rPr>
          <w:rFonts w:ascii="Montserrat" w:eastAsia="Calibri" w:hAnsi="Montserrat" w:cs="Arial"/>
          <w:b/>
          <w:sz w:val="20"/>
          <w:szCs w:val="20"/>
          <w:rPrChange w:id="460" w:author="Georgia Anderson" w:date="2023-08-21T18:16:00Z">
            <w:rPr>
              <w:rFonts w:ascii="Montserrat Light" w:eastAsia="Calibri" w:hAnsi="Montserrat Light" w:cs="Arial"/>
              <w:b/>
              <w:sz w:val="20"/>
              <w:szCs w:val="20"/>
            </w:rPr>
          </w:rPrChange>
        </w:rPr>
        <w:t>Deprivation of Liberty Safeguards</w:t>
      </w:r>
      <w:r w:rsidR="00297492" w:rsidRPr="00491D21">
        <w:rPr>
          <w:rFonts w:ascii="Montserrat" w:eastAsia="Calibri" w:hAnsi="Montserrat" w:cs="Arial"/>
          <w:b/>
          <w:sz w:val="20"/>
          <w:szCs w:val="20"/>
          <w:rPrChange w:id="461" w:author="Georgia Anderson" w:date="2023-08-21T18:16:00Z">
            <w:rPr>
              <w:rFonts w:ascii="Montserrat Light" w:eastAsia="Calibri" w:hAnsi="Montserrat Light" w:cs="Arial"/>
              <w:b/>
              <w:sz w:val="20"/>
              <w:szCs w:val="20"/>
            </w:rPr>
          </w:rPrChange>
        </w:rPr>
        <w:br/>
      </w:r>
      <w:r w:rsidRPr="00491D21">
        <w:rPr>
          <w:rFonts w:ascii="Montserrat" w:hAnsi="Montserrat"/>
          <w:rPrChange w:id="462" w:author="Georgia Anderson" w:date="2023-08-21T18:16:00Z">
            <w:rPr/>
          </w:rPrChange>
        </w:rPr>
        <w:fldChar w:fldCharType="begin"/>
      </w:r>
      <w:r w:rsidRPr="00491D21">
        <w:rPr>
          <w:rFonts w:ascii="Montserrat" w:hAnsi="Montserrat"/>
          <w:rPrChange w:id="463" w:author="Georgia Anderson" w:date="2023-08-21T18:16:00Z">
            <w:rPr/>
          </w:rPrChange>
        </w:rPr>
        <w:instrText>HYPERLINK "https://www.gov.uk/government/collections/dh-mental-capacity-act-2005-deprivation-of-liberty-safeguards"</w:instrText>
      </w:r>
      <w:r w:rsidRPr="008B2D47">
        <w:rPr>
          <w:rFonts w:ascii="Montserrat" w:hAnsi="Montserrat"/>
        </w:rPr>
      </w:r>
      <w:r w:rsidRPr="00491D21">
        <w:rPr>
          <w:rFonts w:ascii="Montserrat" w:hAnsi="Montserrat"/>
          <w:rPrChange w:id="464" w:author="Georgia Anderson" w:date="2023-08-21T18:16:00Z">
            <w:rPr>
              <w:rStyle w:val="Hyperlink"/>
              <w:rFonts w:ascii="Montserrat Light" w:hAnsi="Montserrat Light"/>
              <w:sz w:val="20"/>
              <w:szCs w:val="20"/>
            </w:rPr>
          </w:rPrChange>
        </w:rPr>
        <w:fldChar w:fldCharType="separate"/>
      </w:r>
      <w:r w:rsidR="00297492" w:rsidRPr="00491D21">
        <w:rPr>
          <w:rStyle w:val="Hyperlink"/>
          <w:rFonts w:ascii="Montserrat" w:hAnsi="Montserrat"/>
          <w:sz w:val="20"/>
          <w:szCs w:val="20"/>
          <w:rPrChange w:id="465" w:author="Georgia Anderson" w:date="2023-08-21T18:16:00Z">
            <w:rPr>
              <w:rStyle w:val="Hyperlink"/>
              <w:rFonts w:ascii="Montserrat Light" w:hAnsi="Montserrat Light"/>
              <w:sz w:val="20"/>
              <w:szCs w:val="20"/>
            </w:rPr>
          </w:rPrChange>
        </w:rPr>
        <w:t>https://www.gov.uk/government/collections/dh-mental-capacity-act-2005-deprivation-of-liberty-safeguards</w:t>
      </w:r>
      <w:r w:rsidRPr="00491D21">
        <w:rPr>
          <w:rStyle w:val="Hyperlink"/>
          <w:rFonts w:ascii="Montserrat" w:hAnsi="Montserrat"/>
          <w:sz w:val="20"/>
          <w:szCs w:val="20"/>
          <w:rPrChange w:id="466" w:author="Georgia Anderson" w:date="2023-08-21T18:16:00Z">
            <w:rPr>
              <w:rStyle w:val="Hyperlink"/>
              <w:rFonts w:ascii="Montserrat Light" w:hAnsi="Montserrat Light"/>
              <w:sz w:val="20"/>
              <w:szCs w:val="20"/>
            </w:rPr>
          </w:rPrChange>
        </w:rPr>
        <w:fldChar w:fldCharType="end"/>
      </w:r>
    </w:p>
    <w:p w14:paraId="70F4339A" w14:textId="77777777" w:rsidR="00E13657" w:rsidRPr="00491D21" w:rsidRDefault="00E13657">
      <w:pPr>
        <w:spacing w:after="0"/>
        <w:rPr>
          <w:rFonts w:ascii="Montserrat" w:eastAsia="Calibri" w:hAnsi="Montserrat" w:cs="Arial"/>
          <w:sz w:val="20"/>
          <w:szCs w:val="20"/>
          <w:rPrChange w:id="467" w:author="Georgia Anderson" w:date="2023-08-21T18:16:00Z">
            <w:rPr>
              <w:rFonts w:ascii="Montserrat Light" w:eastAsia="Calibri" w:hAnsi="Montserrat Light" w:cs="Arial"/>
              <w:sz w:val="20"/>
              <w:szCs w:val="20"/>
            </w:rPr>
          </w:rPrChange>
        </w:rPr>
        <w:pPrChange w:id="468" w:author="Georgia Anderson" w:date="2023-08-21T18:16:00Z">
          <w:pPr>
            <w:spacing w:after="0" w:line="240" w:lineRule="auto"/>
          </w:pPr>
        </w:pPrChange>
      </w:pPr>
      <w:r w:rsidRPr="00491D21">
        <w:rPr>
          <w:rFonts w:ascii="Montserrat" w:eastAsia="Calibri" w:hAnsi="Montserrat" w:cs="Arial"/>
          <w:sz w:val="20"/>
          <w:szCs w:val="20"/>
          <w:rPrChange w:id="469" w:author="Georgia Anderson" w:date="2023-08-21T18:16:00Z">
            <w:rPr>
              <w:rFonts w:ascii="Montserrat Light" w:eastAsia="Calibri" w:hAnsi="Montserrat Light" w:cs="Arial"/>
              <w:sz w:val="20"/>
              <w:szCs w:val="20"/>
            </w:rPr>
          </w:rPrChange>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70F4339B" w14:textId="77777777" w:rsidR="00975FCA" w:rsidRPr="00491D21" w:rsidRDefault="00975FCA">
      <w:pPr>
        <w:spacing w:after="0"/>
        <w:rPr>
          <w:rFonts w:ascii="Montserrat" w:eastAsia="Calibri" w:hAnsi="Montserrat" w:cs="Arial"/>
          <w:sz w:val="20"/>
          <w:szCs w:val="20"/>
          <w:rPrChange w:id="470" w:author="Georgia Anderson" w:date="2023-08-21T18:16:00Z">
            <w:rPr>
              <w:rFonts w:ascii="Montserrat Light" w:eastAsia="Calibri" w:hAnsi="Montserrat Light" w:cs="Arial"/>
              <w:sz w:val="20"/>
              <w:szCs w:val="20"/>
            </w:rPr>
          </w:rPrChange>
        </w:rPr>
        <w:pPrChange w:id="471" w:author="Georgia Anderson" w:date="2023-08-21T18:16:00Z">
          <w:pPr>
            <w:spacing w:after="0" w:line="240" w:lineRule="auto"/>
          </w:pPr>
        </w:pPrChange>
      </w:pPr>
    </w:p>
    <w:p w14:paraId="70F4339C" w14:textId="77777777" w:rsidR="00E13657" w:rsidRPr="00491D21" w:rsidRDefault="00E13657">
      <w:pPr>
        <w:spacing w:after="0"/>
        <w:rPr>
          <w:rFonts w:ascii="Montserrat" w:eastAsia="Calibri" w:hAnsi="Montserrat" w:cs="Arial"/>
          <w:b/>
          <w:sz w:val="20"/>
          <w:szCs w:val="20"/>
          <w:rPrChange w:id="472" w:author="Georgia Anderson" w:date="2023-08-21T18:16:00Z">
            <w:rPr>
              <w:rFonts w:ascii="Montserrat Light" w:eastAsia="Calibri" w:hAnsi="Montserrat Light" w:cs="Arial"/>
              <w:b/>
              <w:sz w:val="20"/>
              <w:szCs w:val="20"/>
            </w:rPr>
          </w:rPrChange>
        </w:rPr>
        <w:pPrChange w:id="473" w:author="Georgia Anderson" w:date="2023-08-21T18:16:00Z">
          <w:pPr>
            <w:spacing w:after="0" w:line="240" w:lineRule="auto"/>
          </w:pPr>
        </w:pPrChange>
      </w:pPr>
      <w:r w:rsidRPr="00491D21">
        <w:rPr>
          <w:rFonts w:ascii="Montserrat" w:eastAsia="Calibri" w:hAnsi="Montserrat" w:cs="Arial"/>
          <w:b/>
          <w:sz w:val="20"/>
          <w:szCs w:val="20"/>
          <w:rPrChange w:id="474" w:author="Georgia Anderson" w:date="2023-08-21T18:16:00Z">
            <w:rPr>
              <w:rFonts w:ascii="Montserrat Light" w:eastAsia="Calibri" w:hAnsi="Montserrat Light" w:cs="Arial"/>
              <w:b/>
              <w:sz w:val="20"/>
              <w:szCs w:val="20"/>
            </w:rPr>
          </w:rPrChange>
        </w:rPr>
        <w:t>Disclosure &amp; Barring Service 2013</w:t>
      </w:r>
      <w:r w:rsidR="00297492" w:rsidRPr="00491D21">
        <w:rPr>
          <w:rFonts w:ascii="Montserrat" w:eastAsia="Calibri" w:hAnsi="Montserrat" w:cs="Arial"/>
          <w:b/>
          <w:sz w:val="20"/>
          <w:szCs w:val="20"/>
          <w:rPrChange w:id="475" w:author="Georgia Anderson" w:date="2023-08-21T18:16:00Z">
            <w:rPr>
              <w:rFonts w:ascii="Montserrat Light" w:eastAsia="Calibri" w:hAnsi="Montserrat Light" w:cs="Arial"/>
              <w:b/>
              <w:sz w:val="20"/>
              <w:szCs w:val="20"/>
            </w:rPr>
          </w:rPrChange>
        </w:rPr>
        <w:br/>
      </w:r>
      <w:r w:rsidRPr="00491D21">
        <w:rPr>
          <w:rFonts w:ascii="Montserrat" w:hAnsi="Montserrat"/>
          <w:rPrChange w:id="476" w:author="Georgia Anderson" w:date="2023-08-21T18:16:00Z">
            <w:rPr/>
          </w:rPrChange>
        </w:rPr>
        <w:fldChar w:fldCharType="begin"/>
      </w:r>
      <w:r w:rsidRPr="00491D21">
        <w:rPr>
          <w:rFonts w:ascii="Montserrat" w:hAnsi="Montserrat"/>
          <w:rPrChange w:id="477" w:author="Georgia Anderson" w:date="2023-08-21T18:16:00Z">
            <w:rPr/>
          </w:rPrChange>
        </w:rPr>
        <w:instrText>HYPERLINK "https://www.gov.uk/government/organisations/disclosure-and-barring-service/about"</w:instrText>
      </w:r>
      <w:r w:rsidRPr="008B2D47">
        <w:rPr>
          <w:rFonts w:ascii="Montserrat" w:hAnsi="Montserrat"/>
        </w:rPr>
      </w:r>
      <w:r w:rsidRPr="00491D21">
        <w:rPr>
          <w:rFonts w:ascii="Montserrat" w:hAnsi="Montserrat"/>
          <w:rPrChange w:id="478" w:author="Georgia Anderson" w:date="2023-08-21T18:16:00Z">
            <w:rPr>
              <w:rStyle w:val="Hyperlink"/>
              <w:rFonts w:ascii="Montserrat Light" w:hAnsi="Montserrat Light"/>
              <w:sz w:val="20"/>
              <w:szCs w:val="20"/>
            </w:rPr>
          </w:rPrChange>
        </w:rPr>
        <w:fldChar w:fldCharType="separate"/>
      </w:r>
      <w:r w:rsidR="00297492" w:rsidRPr="00491D21">
        <w:rPr>
          <w:rStyle w:val="Hyperlink"/>
          <w:rFonts w:ascii="Montserrat" w:hAnsi="Montserrat"/>
          <w:sz w:val="20"/>
          <w:szCs w:val="20"/>
          <w:rPrChange w:id="479" w:author="Georgia Anderson" w:date="2023-08-21T18:16:00Z">
            <w:rPr>
              <w:rStyle w:val="Hyperlink"/>
              <w:rFonts w:ascii="Montserrat Light" w:hAnsi="Montserrat Light"/>
              <w:sz w:val="20"/>
              <w:szCs w:val="20"/>
            </w:rPr>
          </w:rPrChange>
        </w:rPr>
        <w:t>https://www.gov.uk/government/organisations/disclosure-and-barring-service/about</w:t>
      </w:r>
      <w:r w:rsidRPr="00491D21">
        <w:rPr>
          <w:rStyle w:val="Hyperlink"/>
          <w:rFonts w:ascii="Montserrat" w:hAnsi="Montserrat"/>
          <w:sz w:val="20"/>
          <w:szCs w:val="20"/>
          <w:rPrChange w:id="480" w:author="Georgia Anderson" w:date="2023-08-21T18:16:00Z">
            <w:rPr>
              <w:rStyle w:val="Hyperlink"/>
              <w:rFonts w:ascii="Montserrat Light" w:hAnsi="Montserrat Light"/>
              <w:sz w:val="20"/>
              <w:szCs w:val="20"/>
            </w:rPr>
          </w:rPrChange>
        </w:rPr>
        <w:fldChar w:fldCharType="end"/>
      </w:r>
    </w:p>
    <w:p w14:paraId="70F4339D" w14:textId="77777777" w:rsidR="00E13657" w:rsidRPr="00491D21" w:rsidRDefault="00E13657">
      <w:pPr>
        <w:spacing w:after="0"/>
        <w:rPr>
          <w:rFonts w:ascii="Montserrat" w:eastAsia="Calibri" w:hAnsi="Montserrat" w:cs="Arial"/>
          <w:sz w:val="20"/>
          <w:szCs w:val="20"/>
          <w:rPrChange w:id="481" w:author="Georgia Anderson" w:date="2023-08-21T18:16:00Z">
            <w:rPr>
              <w:rFonts w:ascii="Montserrat Light" w:eastAsia="Calibri" w:hAnsi="Montserrat Light" w:cs="Arial"/>
              <w:sz w:val="20"/>
              <w:szCs w:val="20"/>
            </w:rPr>
          </w:rPrChange>
        </w:rPr>
        <w:pPrChange w:id="482" w:author="Georgia Anderson" w:date="2023-08-21T18:16:00Z">
          <w:pPr>
            <w:spacing w:after="0" w:line="240" w:lineRule="auto"/>
          </w:pPr>
        </w:pPrChange>
      </w:pPr>
      <w:r w:rsidRPr="00491D21">
        <w:rPr>
          <w:rFonts w:ascii="Montserrat" w:eastAsia="Calibri" w:hAnsi="Montserrat" w:cs="Arial"/>
          <w:sz w:val="20"/>
          <w:szCs w:val="20"/>
          <w:rPrChange w:id="483" w:author="Georgia Anderson" w:date="2023-08-21T18:16:00Z">
            <w:rPr>
              <w:rFonts w:ascii="Montserrat Light" w:eastAsia="Calibri" w:hAnsi="Montserrat Light" w:cs="Arial"/>
              <w:sz w:val="20"/>
              <w:szCs w:val="20"/>
            </w:rPr>
          </w:rPrChange>
        </w:rPr>
        <w:t xml:space="preserve">Criminal record checks: guidance for employers - How employers or organisations can request criminal records checks on potential employees from the Disclosure and Barring Service (DBS). </w:t>
      </w:r>
      <w:r w:rsidRPr="00491D21">
        <w:rPr>
          <w:rFonts w:ascii="Montserrat" w:hAnsi="Montserrat"/>
          <w:rPrChange w:id="484" w:author="Georgia Anderson" w:date="2023-08-21T18:16:00Z">
            <w:rPr/>
          </w:rPrChange>
        </w:rPr>
        <w:fldChar w:fldCharType="begin"/>
      </w:r>
      <w:r w:rsidRPr="00491D21">
        <w:rPr>
          <w:rFonts w:ascii="Montserrat" w:hAnsi="Montserrat"/>
          <w:rPrChange w:id="485" w:author="Georgia Anderson" w:date="2023-08-21T18:16:00Z">
            <w:rPr/>
          </w:rPrChange>
        </w:rPr>
        <w:instrText>HYPERLINK "http://www.gov.uk/dbs-update-service"</w:instrText>
      </w:r>
      <w:r w:rsidRPr="008B2D47">
        <w:rPr>
          <w:rFonts w:ascii="Montserrat" w:hAnsi="Montserrat"/>
        </w:rPr>
      </w:r>
      <w:r w:rsidRPr="00491D21">
        <w:rPr>
          <w:rFonts w:ascii="Montserrat" w:hAnsi="Montserrat"/>
          <w:rPrChange w:id="486" w:author="Georgia Anderson" w:date="2023-08-21T18:16:00Z">
            <w:rPr>
              <w:rStyle w:val="Hyperlink"/>
              <w:rFonts w:ascii="Montserrat Light" w:eastAsia="Calibri" w:hAnsi="Montserrat Light" w:cs="Arial"/>
              <w:sz w:val="20"/>
              <w:szCs w:val="20"/>
            </w:rPr>
          </w:rPrChange>
        </w:rPr>
        <w:fldChar w:fldCharType="separate"/>
      </w:r>
      <w:r w:rsidR="00975FCA" w:rsidRPr="00491D21">
        <w:rPr>
          <w:rStyle w:val="Hyperlink"/>
          <w:rFonts w:ascii="Montserrat" w:eastAsia="Calibri" w:hAnsi="Montserrat" w:cs="Arial"/>
          <w:sz w:val="20"/>
          <w:szCs w:val="20"/>
          <w:rPrChange w:id="487" w:author="Georgia Anderson" w:date="2023-08-21T18:16:00Z">
            <w:rPr>
              <w:rStyle w:val="Hyperlink"/>
              <w:rFonts w:ascii="Montserrat Light" w:eastAsia="Calibri" w:hAnsi="Montserrat Light" w:cs="Arial"/>
              <w:sz w:val="20"/>
              <w:szCs w:val="20"/>
            </w:rPr>
          </w:rPrChange>
        </w:rPr>
        <w:t>www.gov.uk/dbs-update-service</w:t>
      </w:r>
      <w:r w:rsidRPr="00491D21">
        <w:rPr>
          <w:rStyle w:val="Hyperlink"/>
          <w:rFonts w:ascii="Montserrat" w:eastAsia="Calibri" w:hAnsi="Montserrat" w:cs="Arial"/>
          <w:sz w:val="20"/>
          <w:szCs w:val="20"/>
          <w:rPrChange w:id="488" w:author="Georgia Anderson" w:date="2023-08-21T18:16:00Z">
            <w:rPr>
              <w:rStyle w:val="Hyperlink"/>
              <w:rFonts w:ascii="Montserrat Light" w:eastAsia="Calibri" w:hAnsi="Montserrat Light" w:cs="Arial"/>
              <w:sz w:val="20"/>
              <w:szCs w:val="20"/>
            </w:rPr>
          </w:rPrChange>
        </w:rPr>
        <w:fldChar w:fldCharType="end"/>
      </w:r>
      <w:r w:rsidR="00975FCA" w:rsidRPr="00491D21">
        <w:rPr>
          <w:rFonts w:ascii="Montserrat" w:eastAsia="Calibri" w:hAnsi="Montserrat" w:cs="Arial"/>
          <w:sz w:val="20"/>
          <w:szCs w:val="20"/>
          <w:rPrChange w:id="489" w:author="Georgia Anderson" w:date="2023-08-21T18:16:00Z">
            <w:rPr>
              <w:rFonts w:ascii="Montserrat Light" w:eastAsia="Calibri" w:hAnsi="Montserrat Light" w:cs="Arial"/>
              <w:sz w:val="20"/>
              <w:szCs w:val="20"/>
            </w:rPr>
          </w:rPrChange>
        </w:rPr>
        <w:t xml:space="preserve"> </w:t>
      </w:r>
    </w:p>
    <w:p w14:paraId="70F4339E" w14:textId="77777777" w:rsidR="00E13657" w:rsidRPr="00491D21" w:rsidRDefault="00E13657">
      <w:pPr>
        <w:spacing w:after="0"/>
        <w:rPr>
          <w:rFonts w:ascii="Montserrat" w:eastAsia="Calibri" w:hAnsi="Montserrat" w:cs="Arial"/>
          <w:sz w:val="20"/>
          <w:szCs w:val="20"/>
          <w:rPrChange w:id="490" w:author="Georgia Anderson" w:date="2023-08-21T18:16:00Z">
            <w:rPr>
              <w:rFonts w:ascii="Montserrat Light" w:eastAsia="Calibri" w:hAnsi="Montserrat Light" w:cs="Arial"/>
              <w:sz w:val="20"/>
              <w:szCs w:val="20"/>
            </w:rPr>
          </w:rPrChange>
        </w:rPr>
        <w:pPrChange w:id="491" w:author="Georgia Anderson" w:date="2023-08-21T18:16:00Z">
          <w:pPr>
            <w:spacing w:after="0" w:line="240" w:lineRule="auto"/>
          </w:pPr>
        </w:pPrChange>
      </w:pPr>
    </w:p>
    <w:p w14:paraId="70F4339F" w14:textId="77777777" w:rsidR="00E13657" w:rsidRPr="00491D21" w:rsidRDefault="00E13657">
      <w:pPr>
        <w:spacing w:after="0"/>
        <w:rPr>
          <w:rFonts w:ascii="Montserrat" w:eastAsia="Calibri" w:hAnsi="Montserrat" w:cs="Arial"/>
          <w:b/>
          <w:sz w:val="20"/>
          <w:szCs w:val="20"/>
          <w:rPrChange w:id="492" w:author="Georgia Anderson" w:date="2023-08-21T18:16:00Z">
            <w:rPr>
              <w:rFonts w:ascii="Montserrat Light" w:eastAsia="Calibri" w:hAnsi="Montserrat Light" w:cs="Arial"/>
              <w:b/>
              <w:sz w:val="20"/>
              <w:szCs w:val="20"/>
            </w:rPr>
          </w:rPrChange>
        </w:rPr>
        <w:pPrChange w:id="493" w:author="Georgia Anderson" w:date="2023-08-21T18:16:00Z">
          <w:pPr>
            <w:spacing w:after="0" w:line="240" w:lineRule="auto"/>
          </w:pPr>
        </w:pPrChange>
      </w:pPr>
      <w:r w:rsidRPr="00491D21">
        <w:rPr>
          <w:rFonts w:ascii="Montserrat" w:eastAsia="Calibri" w:hAnsi="Montserrat" w:cs="Arial"/>
          <w:b/>
          <w:sz w:val="20"/>
          <w:szCs w:val="20"/>
          <w:rPrChange w:id="494" w:author="Georgia Anderson" w:date="2023-08-21T18:16:00Z">
            <w:rPr>
              <w:rFonts w:ascii="Montserrat Light" w:eastAsia="Calibri" w:hAnsi="Montserrat Light" w:cs="Arial"/>
              <w:b/>
              <w:sz w:val="20"/>
              <w:szCs w:val="20"/>
            </w:rPr>
          </w:rPrChange>
        </w:rPr>
        <w:t>The Care Act 2014 – statutory guidance</w:t>
      </w:r>
      <w:r w:rsidR="00297492" w:rsidRPr="00491D21">
        <w:rPr>
          <w:rFonts w:ascii="Montserrat" w:eastAsia="Calibri" w:hAnsi="Montserrat" w:cs="Arial"/>
          <w:b/>
          <w:sz w:val="20"/>
          <w:szCs w:val="20"/>
          <w:rPrChange w:id="495" w:author="Georgia Anderson" w:date="2023-08-21T18:16:00Z">
            <w:rPr>
              <w:rFonts w:ascii="Montserrat Light" w:eastAsia="Calibri" w:hAnsi="Montserrat Light" w:cs="Arial"/>
              <w:b/>
              <w:sz w:val="20"/>
              <w:szCs w:val="20"/>
            </w:rPr>
          </w:rPrChange>
        </w:rPr>
        <w:br/>
      </w:r>
      <w:r w:rsidRPr="00491D21">
        <w:rPr>
          <w:rFonts w:ascii="Montserrat" w:hAnsi="Montserrat"/>
          <w:rPrChange w:id="496" w:author="Georgia Anderson" w:date="2023-08-21T18:16:00Z">
            <w:rPr/>
          </w:rPrChange>
        </w:rPr>
        <w:fldChar w:fldCharType="begin"/>
      </w:r>
      <w:r w:rsidRPr="00491D21">
        <w:rPr>
          <w:rFonts w:ascii="Montserrat" w:hAnsi="Montserrat"/>
          <w:rPrChange w:id="497" w:author="Georgia Anderson" w:date="2023-08-21T18:16:00Z">
            <w:rPr/>
          </w:rPrChange>
        </w:rPr>
        <w:instrText>HYPERLINK "http://www.legislation.gov.uk/ukpga/2014/23/introduction/enacted"</w:instrText>
      </w:r>
      <w:r w:rsidRPr="008B2D47">
        <w:rPr>
          <w:rFonts w:ascii="Montserrat" w:hAnsi="Montserrat"/>
        </w:rPr>
      </w:r>
      <w:r w:rsidRPr="00491D21">
        <w:rPr>
          <w:rFonts w:ascii="Montserrat" w:hAnsi="Montserrat"/>
          <w:rPrChange w:id="498" w:author="Georgia Anderson" w:date="2023-08-21T18:16:00Z">
            <w:rPr>
              <w:rStyle w:val="Hyperlink"/>
              <w:rFonts w:ascii="Montserrat Light" w:hAnsi="Montserrat Light"/>
              <w:sz w:val="20"/>
              <w:szCs w:val="20"/>
            </w:rPr>
          </w:rPrChange>
        </w:rPr>
        <w:fldChar w:fldCharType="separate"/>
      </w:r>
      <w:r w:rsidR="00297492" w:rsidRPr="00491D21">
        <w:rPr>
          <w:rStyle w:val="Hyperlink"/>
          <w:rFonts w:ascii="Montserrat" w:hAnsi="Montserrat"/>
          <w:sz w:val="20"/>
          <w:szCs w:val="20"/>
          <w:rPrChange w:id="499" w:author="Georgia Anderson" w:date="2023-08-21T18:16:00Z">
            <w:rPr>
              <w:rStyle w:val="Hyperlink"/>
              <w:rFonts w:ascii="Montserrat Light" w:hAnsi="Montserrat Light"/>
              <w:sz w:val="20"/>
              <w:szCs w:val="20"/>
            </w:rPr>
          </w:rPrChange>
        </w:rPr>
        <w:t>http://www.legislation.gov.uk/ukpga/2014/23/introduction/enacted</w:t>
      </w:r>
      <w:r w:rsidRPr="00491D21">
        <w:rPr>
          <w:rStyle w:val="Hyperlink"/>
          <w:rFonts w:ascii="Montserrat" w:hAnsi="Montserrat"/>
          <w:sz w:val="20"/>
          <w:szCs w:val="20"/>
          <w:rPrChange w:id="500" w:author="Georgia Anderson" w:date="2023-08-21T18:16:00Z">
            <w:rPr>
              <w:rStyle w:val="Hyperlink"/>
              <w:rFonts w:ascii="Montserrat Light" w:hAnsi="Montserrat Light"/>
              <w:sz w:val="20"/>
              <w:szCs w:val="20"/>
            </w:rPr>
          </w:rPrChange>
        </w:rPr>
        <w:fldChar w:fldCharType="end"/>
      </w:r>
    </w:p>
    <w:p w14:paraId="70F433A0" w14:textId="77777777" w:rsidR="00E13657" w:rsidRPr="00491D21" w:rsidRDefault="00E13657">
      <w:pPr>
        <w:spacing w:after="0"/>
        <w:rPr>
          <w:rFonts w:ascii="Montserrat" w:eastAsia="Calibri" w:hAnsi="Montserrat" w:cs="Arial"/>
          <w:sz w:val="20"/>
          <w:szCs w:val="20"/>
          <w:rPrChange w:id="501" w:author="Georgia Anderson" w:date="2023-08-21T18:16:00Z">
            <w:rPr>
              <w:rFonts w:ascii="Montserrat Light" w:eastAsia="Calibri" w:hAnsi="Montserrat Light" w:cs="Arial"/>
              <w:sz w:val="20"/>
              <w:szCs w:val="20"/>
            </w:rPr>
          </w:rPrChange>
        </w:rPr>
        <w:pPrChange w:id="502" w:author="Georgia Anderson" w:date="2023-08-21T18:16:00Z">
          <w:pPr>
            <w:spacing w:after="0" w:line="240" w:lineRule="auto"/>
          </w:pPr>
        </w:pPrChange>
      </w:pPr>
      <w:r w:rsidRPr="00491D21">
        <w:rPr>
          <w:rFonts w:ascii="Montserrat" w:eastAsia="Calibri" w:hAnsi="Montserrat" w:cs="Arial"/>
          <w:sz w:val="20"/>
          <w:szCs w:val="20"/>
          <w:rPrChange w:id="503" w:author="Georgia Anderson" w:date="2023-08-21T18:16:00Z">
            <w:rPr>
              <w:rFonts w:ascii="Montserrat Light" w:eastAsia="Calibri" w:hAnsi="Montserrat Light" w:cs="Arial"/>
              <w:sz w:val="20"/>
              <w:szCs w:val="20"/>
            </w:rPr>
          </w:rPrChange>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70F433A1" w14:textId="77777777" w:rsidR="00E13657" w:rsidRPr="00491D21" w:rsidRDefault="00E13657">
      <w:pPr>
        <w:spacing w:after="0"/>
        <w:rPr>
          <w:rFonts w:ascii="Montserrat" w:eastAsia="Calibri" w:hAnsi="Montserrat" w:cs="Arial"/>
          <w:sz w:val="20"/>
          <w:szCs w:val="20"/>
          <w:rPrChange w:id="504" w:author="Georgia Anderson" w:date="2023-08-21T18:16:00Z">
            <w:rPr>
              <w:rFonts w:ascii="Montserrat Light" w:eastAsia="Calibri" w:hAnsi="Montserrat Light" w:cs="Arial"/>
              <w:sz w:val="20"/>
              <w:szCs w:val="20"/>
            </w:rPr>
          </w:rPrChange>
        </w:rPr>
        <w:pPrChange w:id="505" w:author="Georgia Anderson" w:date="2023-08-21T18:16:00Z">
          <w:pPr>
            <w:spacing w:after="0" w:line="240" w:lineRule="auto"/>
          </w:pPr>
        </w:pPrChange>
      </w:pPr>
    </w:p>
    <w:p w14:paraId="70F433A2" w14:textId="77777777" w:rsidR="00E13657" w:rsidRPr="00491D21" w:rsidRDefault="00E13657">
      <w:pPr>
        <w:spacing w:after="0"/>
        <w:rPr>
          <w:rFonts w:ascii="Montserrat" w:eastAsia="Calibri" w:hAnsi="Montserrat" w:cs="Arial"/>
          <w:b/>
          <w:sz w:val="20"/>
          <w:szCs w:val="20"/>
          <w:rPrChange w:id="506" w:author="Georgia Anderson" w:date="2023-08-21T18:16:00Z">
            <w:rPr>
              <w:rFonts w:ascii="Montserrat Light" w:eastAsia="Calibri" w:hAnsi="Montserrat Light" w:cs="Arial"/>
              <w:b/>
              <w:sz w:val="20"/>
              <w:szCs w:val="20"/>
            </w:rPr>
          </w:rPrChange>
        </w:rPr>
        <w:pPrChange w:id="507" w:author="Georgia Anderson" w:date="2023-08-21T18:16:00Z">
          <w:pPr>
            <w:spacing w:after="0" w:line="240" w:lineRule="auto"/>
          </w:pPr>
        </w:pPrChange>
      </w:pPr>
      <w:r w:rsidRPr="00491D21">
        <w:rPr>
          <w:rFonts w:ascii="Montserrat" w:eastAsia="Calibri" w:hAnsi="Montserrat" w:cs="Arial"/>
          <w:b/>
          <w:sz w:val="20"/>
          <w:szCs w:val="20"/>
          <w:rPrChange w:id="508" w:author="Georgia Anderson" w:date="2023-08-21T18:16:00Z">
            <w:rPr>
              <w:rFonts w:ascii="Montserrat Light" w:eastAsia="Calibri" w:hAnsi="Montserrat Light" w:cs="Arial"/>
              <w:b/>
              <w:sz w:val="20"/>
              <w:szCs w:val="20"/>
            </w:rPr>
          </w:rPrChange>
        </w:rPr>
        <w:t>Making Safeguarding Personal Guide 2014</w:t>
      </w:r>
    </w:p>
    <w:p w14:paraId="70F433A3" w14:textId="77777777" w:rsidR="00E13657" w:rsidRPr="00491D21" w:rsidRDefault="00F958EF">
      <w:pPr>
        <w:spacing w:after="0"/>
        <w:rPr>
          <w:rFonts w:ascii="Montserrat" w:eastAsia="Calibri" w:hAnsi="Montserrat" w:cs="Arial"/>
          <w:sz w:val="20"/>
          <w:szCs w:val="20"/>
          <w:rPrChange w:id="509" w:author="Georgia Anderson" w:date="2023-08-21T18:16:00Z">
            <w:rPr>
              <w:rFonts w:ascii="Montserrat Light" w:eastAsia="Calibri" w:hAnsi="Montserrat Light" w:cs="Arial"/>
              <w:sz w:val="20"/>
              <w:szCs w:val="20"/>
            </w:rPr>
          </w:rPrChange>
        </w:rPr>
        <w:pPrChange w:id="510" w:author="Georgia Anderson" w:date="2023-08-21T18:16:00Z">
          <w:pPr>
            <w:spacing w:after="0" w:line="240" w:lineRule="auto"/>
          </w:pPr>
        </w:pPrChange>
      </w:pPr>
      <w:r w:rsidRPr="00491D21">
        <w:rPr>
          <w:rFonts w:ascii="Montserrat" w:hAnsi="Montserrat"/>
          <w:rPrChange w:id="511" w:author="Georgia Anderson" w:date="2023-08-21T18:16:00Z">
            <w:rPr/>
          </w:rPrChange>
        </w:rPr>
        <w:fldChar w:fldCharType="begin"/>
      </w:r>
      <w:r w:rsidRPr="00491D21">
        <w:rPr>
          <w:rFonts w:ascii="Montserrat" w:hAnsi="Montserrat"/>
          <w:rPrChange w:id="512" w:author="Georgia Anderson" w:date="2023-08-21T18:16:00Z">
            <w:rPr/>
          </w:rPrChange>
        </w:rPr>
        <w:instrText>HYPERLINK "http://www.local.gov.uk/documents/10180/5852661/Making+Safeguarding+Personal+-+Guide+2014/4213d016-2732-40d4-bbc0-d0d8639ef0df"</w:instrText>
      </w:r>
      <w:r w:rsidRPr="008B2D47">
        <w:rPr>
          <w:rFonts w:ascii="Montserrat" w:hAnsi="Montserrat"/>
        </w:rPr>
      </w:r>
      <w:r w:rsidRPr="00491D21">
        <w:rPr>
          <w:rFonts w:ascii="Montserrat" w:hAnsi="Montserrat"/>
          <w:rPrChange w:id="513" w:author="Georgia Anderson" w:date="2023-08-21T18:16:00Z">
            <w:rPr>
              <w:rStyle w:val="Hyperlink"/>
              <w:rFonts w:ascii="Montserrat Light" w:hAnsi="Montserrat Light"/>
              <w:sz w:val="20"/>
              <w:szCs w:val="20"/>
            </w:rPr>
          </w:rPrChange>
        </w:rPr>
        <w:fldChar w:fldCharType="separate"/>
      </w:r>
      <w:r w:rsidR="00297492" w:rsidRPr="00491D21">
        <w:rPr>
          <w:rStyle w:val="Hyperlink"/>
          <w:rFonts w:ascii="Montserrat" w:hAnsi="Montserrat"/>
          <w:sz w:val="20"/>
          <w:szCs w:val="20"/>
          <w:rPrChange w:id="514" w:author="Georgia Anderson" w:date="2023-08-21T18:16:00Z">
            <w:rPr>
              <w:rStyle w:val="Hyperlink"/>
              <w:rFonts w:ascii="Montserrat Light" w:hAnsi="Montserrat Light"/>
              <w:sz w:val="20"/>
              <w:szCs w:val="20"/>
            </w:rPr>
          </w:rPrChange>
        </w:rPr>
        <w:t>http://www.local.gov.uk/documents/10180/5852661/Making+Safeguarding+Personal+-+Guide+2014/4213d016-2732-40d4-bbc0-d0d8639ef0df</w:t>
      </w:r>
      <w:r w:rsidRPr="00491D21">
        <w:rPr>
          <w:rStyle w:val="Hyperlink"/>
          <w:rFonts w:ascii="Montserrat" w:hAnsi="Montserrat"/>
          <w:sz w:val="20"/>
          <w:szCs w:val="20"/>
          <w:rPrChange w:id="515" w:author="Georgia Anderson" w:date="2023-08-21T18:16:00Z">
            <w:rPr>
              <w:rStyle w:val="Hyperlink"/>
              <w:rFonts w:ascii="Montserrat Light" w:hAnsi="Montserrat Light"/>
              <w:sz w:val="20"/>
              <w:szCs w:val="20"/>
            </w:rPr>
          </w:rPrChange>
        </w:rPr>
        <w:fldChar w:fldCharType="end"/>
      </w:r>
    </w:p>
    <w:p w14:paraId="70F433A4" w14:textId="77777777" w:rsidR="00E13657" w:rsidRPr="00491D21" w:rsidRDefault="00E13657">
      <w:pPr>
        <w:spacing w:after="0"/>
        <w:rPr>
          <w:rFonts w:ascii="Montserrat" w:eastAsia="Calibri" w:hAnsi="Montserrat" w:cs="Arial"/>
          <w:sz w:val="20"/>
          <w:szCs w:val="20"/>
          <w:rPrChange w:id="516" w:author="Georgia Anderson" w:date="2023-08-21T18:16:00Z">
            <w:rPr>
              <w:rFonts w:ascii="Montserrat Light" w:eastAsia="Calibri" w:hAnsi="Montserrat Light" w:cs="Arial"/>
              <w:sz w:val="20"/>
              <w:szCs w:val="20"/>
            </w:rPr>
          </w:rPrChange>
        </w:rPr>
        <w:pPrChange w:id="517" w:author="Georgia Anderson" w:date="2023-08-21T18:16:00Z">
          <w:pPr>
            <w:spacing w:after="0" w:line="240" w:lineRule="auto"/>
          </w:pPr>
        </w:pPrChange>
      </w:pPr>
      <w:r w:rsidRPr="00491D21">
        <w:rPr>
          <w:rFonts w:ascii="Montserrat" w:eastAsia="Calibri" w:hAnsi="Montserrat" w:cs="Arial"/>
          <w:sz w:val="20"/>
          <w:szCs w:val="20"/>
          <w:rPrChange w:id="518" w:author="Georgia Anderson" w:date="2023-08-21T18:16:00Z">
            <w:rPr>
              <w:rFonts w:ascii="Montserrat Light" w:eastAsia="Calibri" w:hAnsi="Montserrat Light" w:cs="Arial"/>
              <w:sz w:val="20"/>
              <w:szCs w:val="20"/>
            </w:rPr>
          </w:rPrChange>
        </w:rPr>
        <w:t xml:space="preserve">This guide is intended to support councils and their partners to develop outcomes-focused, person-centred safeguarding practice. </w:t>
      </w:r>
    </w:p>
    <w:p w14:paraId="57E36297" w14:textId="77777777" w:rsidR="00EE06B8" w:rsidRPr="00491D21" w:rsidDel="00491D21" w:rsidRDefault="00EE06B8">
      <w:pPr>
        <w:spacing w:after="0"/>
        <w:jc w:val="both"/>
        <w:rPr>
          <w:del w:id="519" w:author="Georgia Anderson" w:date="2023-08-21T18:16:00Z"/>
          <w:rFonts w:ascii="Montserrat" w:eastAsia="Calibri" w:hAnsi="Montserrat" w:cs="Arial"/>
          <w:b/>
          <w:sz w:val="28"/>
          <w:szCs w:val="28"/>
          <w:rPrChange w:id="520" w:author="Georgia Anderson" w:date="2023-08-21T18:16:00Z">
            <w:rPr>
              <w:del w:id="521" w:author="Georgia Anderson" w:date="2023-08-21T18:16:00Z"/>
              <w:rFonts w:ascii="Calibri" w:eastAsia="Calibri" w:hAnsi="Calibri" w:cs="Arial"/>
              <w:b/>
              <w:sz w:val="28"/>
              <w:szCs w:val="28"/>
            </w:rPr>
          </w:rPrChange>
        </w:rPr>
        <w:pPrChange w:id="522" w:author="Georgia Anderson" w:date="2023-08-21T18:16:00Z">
          <w:pPr>
            <w:spacing w:after="0" w:line="240" w:lineRule="auto"/>
            <w:jc w:val="both"/>
          </w:pPr>
        </w:pPrChange>
      </w:pPr>
    </w:p>
    <w:p w14:paraId="3D3EDD59" w14:textId="283CBD8D" w:rsidR="00EE06B8" w:rsidDel="00491D21" w:rsidRDefault="00EE06B8" w:rsidP="00074A8F">
      <w:pPr>
        <w:spacing w:after="0" w:line="240" w:lineRule="auto"/>
        <w:jc w:val="both"/>
        <w:rPr>
          <w:del w:id="523" w:author="Georgia Anderson" w:date="2023-08-21T18:16:00Z"/>
          <w:rFonts w:ascii="Calibri" w:eastAsia="Calibri" w:hAnsi="Calibri" w:cs="Arial"/>
          <w:b/>
          <w:sz w:val="28"/>
          <w:szCs w:val="28"/>
        </w:rPr>
      </w:pPr>
    </w:p>
    <w:p w14:paraId="3AC24D12" w14:textId="3D409F1E" w:rsidR="00EE06B8" w:rsidDel="00491D21" w:rsidRDefault="00EE06B8" w:rsidP="00074A8F">
      <w:pPr>
        <w:spacing w:after="0" w:line="240" w:lineRule="auto"/>
        <w:jc w:val="both"/>
        <w:rPr>
          <w:del w:id="524" w:author="Georgia Anderson" w:date="2023-08-21T18:16:00Z"/>
          <w:rFonts w:ascii="Calibri" w:eastAsia="Calibri" w:hAnsi="Calibri" w:cs="Arial"/>
          <w:b/>
          <w:sz w:val="28"/>
          <w:szCs w:val="28"/>
        </w:rPr>
      </w:pPr>
    </w:p>
    <w:p w14:paraId="435E9509" w14:textId="73251404" w:rsidR="00EE06B8" w:rsidDel="00491D21" w:rsidRDefault="00EE06B8" w:rsidP="00074A8F">
      <w:pPr>
        <w:spacing w:after="0" w:line="240" w:lineRule="auto"/>
        <w:jc w:val="both"/>
        <w:rPr>
          <w:del w:id="525" w:author="Georgia Anderson" w:date="2023-08-21T18:16:00Z"/>
          <w:rFonts w:ascii="Calibri" w:eastAsia="Calibri" w:hAnsi="Calibri" w:cs="Arial"/>
          <w:b/>
          <w:sz w:val="28"/>
          <w:szCs w:val="28"/>
        </w:rPr>
      </w:pPr>
    </w:p>
    <w:p w14:paraId="6FE9FE03" w14:textId="707DE0A6" w:rsidR="00EE06B8" w:rsidDel="00491D21" w:rsidRDefault="00EE06B8" w:rsidP="00074A8F">
      <w:pPr>
        <w:spacing w:after="0" w:line="240" w:lineRule="auto"/>
        <w:jc w:val="both"/>
        <w:rPr>
          <w:del w:id="526" w:author="Georgia Anderson" w:date="2023-08-21T18:16:00Z"/>
          <w:rFonts w:ascii="Calibri" w:eastAsia="Calibri" w:hAnsi="Calibri" w:cs="Arial"/>
          <w:b/>
          <w:sz w:val="28"/>
          <w:szCs w:val="28"/>
        </w:rPr>
      </w:pPr>
    </w:p>
    <w:p w14:paraId="0E1FEC47" w14:textId="2820429B" w:rsidR="00491D21" w:rsidDel="00491D21" w:rsidRDefault="00491D21" w:rsidP="00074A8F">
      <w:pPr>
        <w:spacing w:after="0" w:line="240" w:lineRule="auto"/>
        <w:jc w:val="both"/>
        <w:rPr>
          <w:del w:id="527" w:author="Georgia Anderson" w:date="2023-08-21T18:16:00Z"/>
          <w:rFonts w:ascii="Calibri" w:eastAsia="Calibri" w:hAnsi="Calibri" w:cs="Arial"/>
          <w:b/>
          <w:sz w:val="28"/>
          <w:szCs w:val="28"/>
        </w:rPr>
      </w:pPr>
    </w:p>
    <w:p w14:paraId="70F433A6" w14:textId="659FFAA6" w:rsidR="00E5424D" w:rsidRPr="00491D21" w:rsidRDefault="00491D21" w:rsidP="00F86EDE">
      <w:pPr>
        <w:pStyle w:val="Heading1"/>
        <w:rPr>
          <w:rFonts w:ascii="Montserrat Light" w:eastAsia="Calibri" w:hAnsi="Montserrat Light" w:cs="Arial"/>
          <w:b/>
          <w:bCs/>
          <w:color w:val="auto"/>
          <w:rPrChange w:id="528" w:author="Georgia Anderson" w:date="2023-08-21T18:16:00Z">
            <w:rPr>
              <w:rFonts w:ascii="Montserrat Light" w:eastAsia="Calibri" w:hAnsi="Montserrat Light" w:cs="Arial"/>
              <w:b/>
              <w:bCs/>
              <w:color w:val="auto"/>
              <w:sz w:val="24"/>
              <w:szCs w:val="24"/>
            </w:rPr>
          </w:rPrChange>
        </w:rPr>
      </w:pPr>
      <w:bookmarkStart w:id="529" w:name="_Toc143172061"/>
      <w:r w:rsidRPr="00491D21">
        <w:rPr>
          <w:rFonts w:ascii="Montserrat Light" w:eastAsia="Calibri" w:hAnsi="Montserrat Light"/>
          <w:b/>
          <w:bCs/>
          <w:color w:val="auto"/>
        </w:rPr>
        <w:t>APPENDIX 3  U</w:t>
      </w:r>
      <w:r w:rsidRPr="00491D21">
        <w:rPr>
          <w:rFonts w:ascii="Montserrat Light" w:eastAsia="Calibri" w:hAnsi="Montserrat Light" w:cs="Arial"/>
          <w:b/>
          <w:bCs/>
          <w:color w:val="auto"/>
        </w:rPr>
        <w:t>SEFUL CONTACTS</w:t>
      </w:r>
      <w:bookmarkEnd w:id="529"/>
    </w:p>
    <w:p w14:paraId="5F214CA1" w14:textId="77777777" w:rsidR="00B7708C" w:rsidRPr="00194094" w:rsidRDefault="00B7708C" w:rsidP="00074A8F">
      <w:pPr>
        <w:spacing w:after="0" w:line="240" w:lineRule="auto"/>
        <w:jc w:val="both"/>
        <w:rPr>
          <w:rFonts w:ascii="Montserrat Light" w:eastAsia="Calibri" w:hAnsi="Montserrat Light" w:cs="Arial"/>
          <w:b/>
          <w:sz w:val="28"/>
          <w:szCs w:val="28"/>
        </w:rPr>
      </w:pPr>
    </w:p>
    <w:p w14:paraId="1E985C38" w14:textId="77777777" w:rsidR="00B7708C" w:rsidRPr="00491D21" w:rsidRDefault="00B7708C">
      <w:pPr>
        <w:spacing w:after="0"/>
        <w:textAlignment w:val="baseline"/>
        <w:rPr>
          <w:rFonts w:ascii="Montserrat" w:eastAsia="Times New Roman" w:hAnsi="Montserrat" w:cs="Poppins"/>
          <w:b/>
          <w:bCs/>
          <w:color w:val="000000" w:themeColor="text1"/>
          <w:sz w:val="24"/>
          <w:szCs w:val="24"/>
          <w:lang w:eastAsia="en-GB"/>
          <w:rPrChange w:id="530" w:author="Georgia Anderson" w:date="2023-08-21T18:16:00Z">
            <w:rPr>
              <w:rFonts w:ascii="Montserrat Light" w:eastAsia="Times New Roman" w:hAnsi="Montserrat Light" w:cs="Poppins"/>
              <w:b/>
              <w:bCs/>
              <w:color w:val="000000" w:themeColor="text1"/>
              <w:sz w:val="24"/>
              <w:szCs w:val="24"/>
              <w:lang w:eastAsia="en-GB"/>
            </w:rPr>
          </w:rPrChange>
        </w:rPr>
        <w:pPrChange w:id="531"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532" w:author="Georgia Anderson" w:date="2023-08-21T18:16:00Z">
            <w:rPr>
              <w:rFonts w:ascii="Montserrat Light" w:eastAsia="Times New Roman" w:hAnsi="Montserrat Light" w:cs="Poppins"/>
              <w:b/>
              <w:bCs/>
              <w:color w:val="000000" w:themeColor="text1"/>
              <w:lang w:eastAsia="en-GB"/>
            </w:rPr>
          </w:rPrChange>
        </w:rPr>
        <w:t>Action on Elder Abuse</w:t>
      </w:r>
    </w:p>
    <w:p w14:paraId="56169E0B" w14:textId="77777777" w:rsidR="00B7708C" w:rsidRPr="00491D21" w:rsidRDefault="00B7708C">
      <w:pPr>
        <w:spacing w:after="0"/>
        <w:textAlignment w:val="baseline"/>
        <w:rPr>
          <w:rFonts w:ascii="Montserrat" w:eastAsia="Times New Roman" w:hAnsi="Montserrat" w:cs="Poppins"/>
          <w:b/>
          <w:bCs/>
          <w:color w:val="000000" w:themeColor="text1"/>
          <w:sz w:val="24"/>
          <w:szCs w:val="24"/>
          <w:lang w:eastAsia="en-GB"/>
          <w:rPrChange w:id="533" w:author="Georgia Anderson" w:date="2023-08-21T18:16:00Z">
            <w:rPr>
              <w:rFonts w:ascii="Montserrat Light" w:eastAsia="Times New Roman" w:hAnsi="Montserrat Light" w:cs="Poppins"/>
              <w:b/>
              <w:bCs/>
              <w:color w:val="000000" w:themeColor="text1"/>
              <w:sz w:val="24"/>
              <w:szCs w:val="24"/>
              <w:lang w:eastAsia="en-GB"/>
            </w:rPr>
          </w:rPrChange>
        </w:rPr>
        <w:pPrChange w:id="534"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535" w:author="Georgia Anderson" w:date="2023-08-21T18:16:00Z">
            <w:rPr>
              <w:rFonts w:ascii="Montserrat Light" w:eastAsia="Times New Roman" w:hAnsi="Montserrat Light" w:cs="Poppins"/>
              <w:color w:val="000000" w:themeColor="text1"/>
              <w:sz w:val="20"/>
              <w:szCs w:val="20"/>
              <w:lang w:eastAsia="en-GB"/>
            </w:rPr>
          </w:rPrChange>
        </w:rPr>
        <w:t>A national organisation based in London. It aims to prevent the abuse of older people by raising awareness, encouraging education, promoting research and collecting and disseminating information.</w:t>
      </w:r>
    </w:p>
    <w:p w14:paraId="3CB9F3B3" w14:textId="77777777" w:rsidR="00B7708C" w:rsidRPr="00491D21" w:rsidRDefault="00F958EF">
      <w:pPr>
        <w:spacing w:after="0"/>
        <w:textAlignment w:val="baseline"/>
        <w:rPr>
          <w:rFonts w:ascii="Montserrat" w:eastAsia="Times New Roman" w:hAnsi="Montserrat" w:cs="Poppins"/>
          <w:color w:val="00A45E"/>
          <w:u w:val="single"/>
          <w:lang w:eastAsia="en-GB"/>
          <w:rPrChange w:id="536" w:author="Georgia Anderson" w:date="2023-08-21T18:16:00Z">
            <w:rPr>
              <w:rFonts w:ascii="Montserrat Light" w:eastAsia="Times New Roman" w:hAnsi="Montserrat Light" w:cs="Poppins"/>
              <w:color w:val="00A45E"/>
              <w:u w:val="single"/>
              <w:lang w:eastAsia="en-GB"/>
            </w:rPr>
          </w:rPrChange>
        </w:rPr>
        <w:pPrChange w:id="537" w:author="Georgia Anderson" w:date="2023-08-21T18:16:00Z">
          <w:pPr>
            <w:spacing w:after="0" w:line="240" w:lineRule="auto"/>
            <w:textAlignment w:val="baseline"/>
          </w:pPr>
        </w:pPrChange>
      </w:pPr>
      <w:r w:rsidRPr="00491D21">
        <w:rPr>
          <w:rFonts w:ascii="Montserrat" w:hAnsi="Montserrat"/>
          <w:rPrChange w:id="538" w:author="Georgia Anderson" w:date="2023-08-21T18:16:00Z">
            <w:rPr/>
          </w:rPrChange>
        </w:rPr>
        <w:fldChar w:fldCharType="begin"/>
      </w:r>
      <w:r w:rsidRPr="00491D21">
        <w:rPr>
          <w:rFonts w:ascii="Montserrat" w:hAnsi="Montserrat"/>
          <w:rPrChange w:id="539" w:author="Georgia Anderson" w:date="2023-08-21T18:16:00Z">
            <w:rPr/>
          </w:rPrChange>
        </w:rPr>
        <w:instrText>HYPERLINK "Tel:020%208765%207000"</w:instrText>
      </w:r>
      <w:r w:rsidRPr="008B2D47">
        <w:rPr>
          <w:rFonts w:ascii="Montserrat" w:hAnsi="Montserrat"/>
        </w:rPr>
      </w:r>
      <w:r w:rsidRPr="00491D21">
        <w:rPr>
          <w:rFonts w:ascii="Montserrat" w:hAnsi="Montserrat"/>
          <w:rPrChange w:id="540" w:author="Georgia Anderson" w:date="2023-08-21T18:16:00Z">
            <w:rPr>
              <w:rFonts w:ascii="Montserrat Light" w:eastAsia="Times New Roman" w:hAnsi="Montserrat Light" w:cs="Poppins"/>
              <w:b/>
              <w:bCs/>
              <w:color w:val="6B9F25"/>
              <w:u w:val="single"/>
              <w:lang w:eastAsia="en-GB"/>
            </w:rPr>
          </w:rPrChange>
        </w:rPr>
        <w:fldChar w:fldCharType="separate"/>
      </w:r>
      <w:r w:rsidR="00B7708C" w:rsidRPr="00491D21">
        <w:rPr>
          <w:rFonts w:ascii="Montserrat" w:eastAsia="Times New Roman" w:hAnsi="Montserrat" w:cs="Poppins"/>
          <w:color w:val="000000" w:themeColor="text1"/>
          <w:lang w:eastAsia="en-GB"/>
          <w:rPrChange w:id="541" w:author="Georgia Anderson" w:date="2023-08-21T18:16:00Z">
            <w:rPr>
              <w:rFonts w:ascii="Montserrat Light" w:eastAsia="Times New Roman" w:hAnsi="Montserrat Light" w:cs="Poppins"/>
              <w:color w:val="000000" w:themeColor="text1"/>
              <w:lang w:eastAsia="en-GB"/>
            </w:rPr>
          </w:rPrChange>
        </w:rPr>
        <w:t xml:space="preserve">Tel: </w:t>
      </w:r>
      <w:r w:rsidR="00B7708C" w:rsidRPr="00491D21">
        <w:rPr>
          <w:rFonts w:ascii="Montserrat" w:eastAsia="Times New Roman" w:hAnsi="Montserrat" w:cs="Poppins"/>
          <w:color w:val="C00000"/>
          <w:lang w:eastAsia="en-GB"/>
          <w:rPrChange w:id="542" w:author="Georgia Anderson" w:date="2023-08-21T18:18:00Z">
            <w:rPr>
              <w:rFonts w:ascii="Montserrat Light" w:eastAsia="Times New Roman" w:hAnsi="Montserrat Light" w:cs="Poppins"/>
              <w:color w:val="00B050"/>
              <w:lang w:eastAsia="en-GB"/>
            </w:rPr>
          </w:rPrChange>
        </w:rPr>
        <w:t>020 8765 7000</w:t>
      </w:r>
      <w:r w:rsidR="00B7708C" w:rsidRPr="00491D21">
        <w:rPr>
          <w:rFonts w:ascii="Montserrat" w:eastAsia="Times New Roman" w:hAnsi="Montserrat" w:cs="Poppins"/>
          <w:b/>
          <w:bCs/>
          <w:color w:val="6B9F25"/>
          <w:u w:val="single"/>
          <w:lang w:eastAsia="en-GB"/>
          <w:rPrChange w:id="543" w:author="Georgia Anderson" w:date="2023-08-21T18:16:00Z">
            <w:rPr>
              <w:rFonts w:ascii="Montserrat Light" w:eastAsia="Times New Roman" w:hAnsi="Montserrat Light" w:cs="Poppins"/>
              <w:b/>
              <w:bCs/>
              <w:color w:val="6B9F25"/>
              <w:u w:val="single"/>
              <w:lang w:eastAsia="en-GB"/>
            </w:rPr>
          </w:rPrChange>
        </w:rPr>
        <w:br/>
      </w:r>
      <w:r w:rsidRPr="00491D21">
        <w:rPr>
          <w:rFonts w:ascii="Montserrat" w:eastAsia="Times New Roman" w:hAnsi="Montserrat" w:cs="Poppins"/>
          <w:b/>
          <w:bCs/>
          <w:color w:val="6B9F25"/>
          <w:u w:val="single"/>
          <w:lang w:eastAsia="en-GB"/>
          <w:rPrChange w:id="544" w:author="Georgia Anderson" w:date="2023-08-21T18:16:00Z">
            <w:rPr>
              <w:rFonts w:ascii="Montserrat Light" w:eastAsia="Times New Roman" w:hAnsi="Montserrat Light" w:cs="Poppins"/>
              <w:b/>
              <w:bCs/>
              <w:color w:val="6B9F25"/>
              <w:u w:val="single"/>
              <w:lang w:eastAsia="en-GB"/>
            </w:rPr>
          </w:rPrChange>
        </w:rPr>
        <w:fldChar w:fldCharType="end"/>
      </w:r>
      <w:r w:rsidR="00B7708C" w:rsidRPr="00491D21">
        <w:rPr>
          <w:rFonts w:ascii="Montserrat" w:eastAsia="Times New Roman" w:hAnsi="Montserrat" w:cs="Poppins"/>
          <w:color w:val="000000" w:themeColor="text1"/>
          <w:lang w:eastAsia="en-GB"/>
          <w:rPrChange w:id="545" w:author="Georgia Anderson" w:date="2023-08-21T18:16:00Z">
            <w:rPr>
              <w:rFonts w:ascii="Montserrat Light" w:eastAsia="Times New Roman" w:hAnsi="Montserrat Light" w:cs="Poppins"/>
              <w:color w:val="000000" w:themeColor="text1"/>
              <w:lang w:eastAsia="en-GB"/>
            </w:rPr>
          </w:rPrChange>
        </w:rPr>
        <w:t>Email:</w:t>
      </w:r>
      <w:r w:rsidR="00B7708C" w:rsidRPr="00491D21">
        <w:rPr>
          <w:rFonts w:ascii="Montserrat" w:eastAsia="Times New Roman" w:hAnsi="Montserrat" w:cs="Poppins"/>
          <w:color w:val="C00000"/>
          <w:lang w:eastAsia="en-GB"/>
          <w:rPrChange w:id="546" w:author="Georgia Anderson" w:date="2023-08-21T18:18:00Z">
            <w:rPr>
              <w:rFonts w:ascii="Montserrat Light" w:eastAsia="Times New Roman" w:hAnsi="Montserrat Light" w:cs="Poppins"/>
              <w:color w:val="000000" w:themeColor="text1"/>
              <w:lang w:eastAsia="en-GB"/>
            </w:rPr>
          </w:rPrChange>
        </w:rPr>
        <w:t xml:space="preserve"> </w:t>
      </w:r>
      <w:r w:rsidRPr="00491D21">
        <w:rPr>
          <w:rFonts w:ascii="Montserrat" w:hAnsi="Montserrat"/>
          <w:color w:val="C00000"/>
          <w:rPrChange w:id="547" w:author="Georgia Anderson" w:date="2023-08-21T18:18:00Z">
            <w:rPr/>
          </w:rPrChange>
        </w:rPr>
        <w:fldChar w:fldCharType="begin"/>
      </w:r>
      <w:r w:rsidRPr="00491D21">
        <w:rPr>
          <w:rFonts w:ascii="Montserrat" w:hAnsi="Montserrat"/>
          <w:color w:val="C00000"/>
          <w:rPrChange w:id="548" w:author="Georgia Anderson" w:date="2023-08-21T18:18:00Z">
            <w:rPr/>
          </w:rPrChange>
        </w:rPr>
        <w:instrText>HYPERLINK "mailto:enquiries@elderabuse.org.uk"</w:instrText>
      </w:r>
      <w:r w:rsidRPr="008B2D47">
        <w:rPr>
          <w:rFonts w:ascii="Montserrat" w:hAnsi="Montserrat"/>
          <w:color w:val="C00000"/>
        </w:rPr>
      </w:r>
      <w:r w:rsidRPr="00491D21">
        <w:rPr>
          <w:rFonts w:ascii="Montserrat" w:hAnsi="Montserrat"/>
          <w:color w:val="C00000"/>
          <w:rPrChange w:id="549" w:author="Georgia Anderson" w:date="2023-08-21T18:18:00Z">
            <w:rPr>
              <w:rFonts w:ascii="Montserrat Light" w:eastAsia="Times New Roman" w:hAnsi="Montserrat Light" w:cs="Poppins"/>
              <w:b/>
              <w:bCs/>
              <w:color w:val="6B9F25"/>
              <w:u w:val="single"/>
              <w:lang w:eastAsia="en-GB"/>
            </w:rPr>
          </w:rPrChange>
        </w:rPr>
        <w:fldChar w:fldCharType="separate"/>
      </w:r>
      <w:r w:rsidR="00B7708C" w:rsidRPr="00491D21">
        <w:rPr>
          <w:rFonts w:ascii="Montserrat" w:eastAsia="Times New Roman" w:hAnsi="Montserrat" w:cs="Poppins"/>
          <w:color w:val="C00000"/>
          <w:u w:val="single"/>
          <w:lang w:eastAsia="en-GB"/>
          <w:rPrChange w:id="550" w:author="Georgia Anderson" w:date="2023-08-21T18:18:00Z">
            <w:rPr>
              <w:rFonts w:ascii="Montserrat Light" w:eastAsia="Times New Roman" w:hAnsi="Montserrat Light" w:cs="Poppins"/>
              <w:color w:val="00B050"/>
              <w:u w:val="single"/>
              <w:lang w:eastAsia="en-GB"/>
            </w:rPr>
          </w:rPrChange>
        </w:rPr>
        <w:t>enquiries@elderabuse.org.uk</w:t>
      </w:r>
      <w:r w:rsidR="00B7708C" w:rsidRPr="00491D21">
        <w:rPr>
          <w:rFonts w:ascii="Montserrat" w:eastAsia="Times New Roman" w:hAnsi="Montserrat" w:cs="Poppins"/>
          <w:b/>
          <w:bCs/>
          <w:color w:val="C00000"/>
          <w:u w:val="single"/>
          <w:lang w:eastAsia="en-GB"/>
          <w:rPrChange w:id="551" w:author="Georgia Anderson" w:date="2023-08-21T18:18:00Z">
            <w:rPr>
              <w:rFonts w:ascii="Montserrat Light" w:eastAsia="Times New Roman" w:hAnsi="Montserrat Light" w:cs="Poppins"/>
              <w:b/>
              <w:bCs/>
              <w:color w:val="6B9F25"/>
              <w:u w:val="single"/>
              <w:lang w:eastAsia="en-GB"/>
            </w:rPr>
          </w:rPrChange>
        </w:rPr>
        <w:br/>
      </w:r>
      <w:r w:rsidRPr="00491D21">
        <w:rPr>
          <w:rFonts w:ascii="Montserrat" w:eastAsia="Times New Roman" w:hAnsi="Montserrat" w:cs="Poppins"/>
          <w:b/>
          <w:bCs/>
          <w:color w:val="C00000"/>
          <w:u w:val="single"/>
          <w:lang w:eastAsia="en-GB"/>
          <w:rPrChange w:id="552" w:author="Georgia Anderson" w:date="2023-08-21T18:18:00Z">
            <w:rPr>
              <w:rFonts w:ascii="Montserrat Light" w:eastAsia="Times New Roman" w:hAnsi="Montserrat Light" w:cs="Poppins"/>
              <w:b/>
              <w:bCs/>
              <w:color w:val="6B9F25"/>
              <w:u w:val="single"/>
              <w:lang w:eastAsia="en-GB"/>
            </w:rPr>
          </w:rPrChange>
        </w:rPr>
        <w:fldChar w:fldCharType="end"/>
      </w:r>
      <w:r w:rsidRPr="00491D21">
        <w:rPr>
          <w:rFonts w:ascii="Montserrat" w:hAnsi="Montserrat"/>
          <w:color w:val="C00000"/>
          <w:rPrChange w:id="553" w:author="Georgia Anderson" w:date="2023-08-21T18:18:00Z">
            <w:rPr/>
          </w:rPrChange>
        </w:rPr>
        <w:fldChar w:fldCharType="begin"/>
      </w:r>
      <w:r w:rsidRPr="00491D21">
        <w:rPr>
          <w:rFonts w:ascii="Montserrat" w:hAnsi="Montserrat"/>
          <w:color w:val="C00000"/>
          <w:rPrChange w:id="554" w:author="Georgia Anderson" w:date="2023-08-21T18:18:00Z">
            <w:rPr/>
          </w:rPrChange>
        </w:rPr>
        <w:instrText>HYPERLINK "http://www.elderabuse.org.uk/" \t "_blank"</w:instrText>
      </w:r>
      <w:r w:rsidRPr="008B2D47">
        <w:rPr>
          <w:rFonts w:ascii="Montserrat" w:hAnsi="Montserrat"/>
          <w:color w:val="C00000"/>
        </w:rPr>
      </w:r>
      <w:r w:rsidRPr="00491D21">
        <w:rPr>
          <w:rFonts w:ascii="Montserrat" w:hAnsi="Montserrat"/>
          <w:color w:val="C00000"/>
          <w:rPrChange w:id="555" w:author="Georgia Anderson" w:date="2023-08-21T18:18:00Z">
            <w:rPr>
              <w:rFonts w:ascii="Montserrat Light" w:eastAsia="Times New Roman" w:hAnsi="Montserrat Light" w:cs="Poppins"/>
              <w:color w:val="00A45E"/>
              <w:u w:val="single"/>
              <w:lang w:eastAsia="en-GB"/>
            </w:rPr>
          </w:rPrChange>
        </w:rPr>
        <w:fldChar w:fldCharType="separate"/>
      </w:r>
      <w:r w:rsidR="00B7708C" w:rsidRPr="00491D21">
        <w:rPr>
          <w:rFonts w:ascii="Montserrat" w:eastAsia="Times New Roman" w:hAnsi="Montserrat" w:cs="Poppins"/>
          <w:color w:val="C00000"/>
          <w:u w:val="single"/>
          <w:lang w:eastAsia="en-GB"/>
          <w:rPrChange w:id="556" w:author="Georgia Anderson" w:date="2023-08-21T18:18:00Z">
            <w:rPr>
              <w:rFonts w:ascii="Montserrat Light" w:eastAsia="Times New Roman" w:hAnsi="Montserrat Light" w:cs="Poppins"/>
              <w:color w:val="00A45E"/>
              <w:u w:val="single"/>
              <w:lang w:eastAsia="en-GB"/>
            </w:rPr>
          </w:rPrChange>
        </w:rPr>
        <w:t>www.elderabuse.org.uk</w:t>
      </w:r>
      <w:r w:rsidRPr="00491D21">
        <w:rPr>
          <w:rFonts w:ascii="Montserrat" w:eastAsia="Times New Roman" w:hAnsi="Montserrat" w:cs="Poppins"/>
          <w:color w:val="C00000"/>
          <w:u w:val="single"/>
          <w:lang w:eastAsia="en-GB"/>
          <w:rPrChange w:id="557" w:author="Georgia Anderson" w:date="2023-08-21T18:18:00Z">
            <w:rPr>
              <w:rFonts w:ascii="Montserrat Light" w:eastAsia="Times New Roman" w:hAnsi="Montserrat Light" w:cs="Poppins"/>
              <w:color w:val="00A45E"/>
              <w:u w:val="single"/>
              <w:lang w:eastAsia="en-GB"/>
            </w:rPr>
          </w:rPrChange>
        </w:rPr>
        <w:fldChar w:fldCharType="end"/>
      </w:r>
    </w:p>
    <w:p w14:paraId="44C6DC7D" w14:textId="77777777" w:rsidR="00B7708C" w:rsidRPr="00491D21" w:rsidRDefault="00B7708C">
      <w:pPr>
        <w:spacing w:after="0"/>
        <w:textAlignment w:val="baseline"/>
        <w:rPr>
          <w:rFonts w:ascii="Montserrat" w:eastAsia="Times New Roman" w:hAnsi="Montserrat" w:cs="Poppins"/>
          <w:color w:val="00A45E"/>
          <w:u w:val="single"/>
          <w:lang w:eastAsia="en-GB"/>
          <w:rPrChange w:id="558" w:author="Georgia Anderson" w:date="2023-08-21T18:16:00Z">
            <w:rPr>
              <w:rFonts w:ascii="Montserrat Light" w:eastAsia="Times New Roman" w:hAnsi="Montserrat Light" w:cs="Poppins"/>
              <w:color w:val="00A45E"/>
              <w:u w:val="single"/>
              <w:lang w:eastAsia="en-GB"/>
            </w:rPr>
          </w:rPrChange>
        </w:rPr>
        <w:pPrChange w:id="559" w:author="Georgia Anderson" w:date="2023-08-21T18:16:00Z">
          <w:pPr>
            <w:spacing w:after="0" w:line="240" w:lineRule="auto"/>
            <w:textAlignment w:val="baseline"/>
          </w:pPr>
        </w:pPrChange>
      </w:pPr>
    </w:p>
    <w:p w14:paraId="1C0585AC"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560" w:author="Georgia Anderson" w:date="2023-08-21T18:16:00Z">
            <w:rPr>
              <w:rFonts w:ascii="Montserrat Light" w:eastAsia="Times New Roman" w:hAnsi="Montserrat Light" w:cs="Poppins"/>
              <w:color w:val="000000" w:themeColor="text1"/>
              <w:sz w:val="24"/>
              <w:szCs w:val="24"/>
              <w:lang w:eastAsia="en-GB"/>
            </w:rPr>
          </w:rPrChange>
        </w:rPr>
        <w:pPrChange w:id="561"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562" w:author="Georgia Anderson" w:date="2023-08-21T18:16:00Z">
            <w:rPr>
              <w:rFonts w:ascii="Montserrat Light" w:eastAsia="Times New Roman" w:hAnsi="Montserrat Light" w:cs="Poppins"/>
              <w:b/>
              <w:bCs/>
              <w:color w:val="000000" w:themeColor="text1"/>
              <w:lang w:eastAsia="en-GB"/>
            </w:rPr>
          </w:rPrChange>
        </w:rPr>
        <w:t>Ann Craft Trust</w:t>
      </w:r>
      <w:r w:rsidRPr="00491D21">
        <w:rPr>
          <w:rFonts w:ascii="Montserrat" w:eastAsia="Times New Roman" w:hAnsi="Montserrat" w:cs="Poppins"/>
          <w:color w:val="000000" w:themeColor="text1"/>
          <w:lang w:eastAsia="en-GB"/>
          <w:rPrChange w:id="563" w:author="Georgia Anderson" w:date="2023-08-21T18:16:00Z">
            <w:rPr>
              <w:rFonts w:ascii="Montserrat Light" w:eastAsia="Times New Roman" w:hAnsi="Montserrat Light" w:cs="Poppins"/>
              <w:color w:val="000000" w:themeColor="text1"/>
              <w:lang w:eastAsia="en-GB"/>
            </w:rPr>
          </w:rPrChange>
        </w:rPr>
        <w:t> </w:t>
      </w:r>
      <w:r w:rsidRPr="00491D21">
        <w:rPr>
          <w:rFonts w:ascii="Montserrat" w:eastAsia="Times New Roman" w:hAnsi="Montserrat" w:cs="Poppins"/>
          <w:b/>
          <w:bCs/>
          <w:color w:val="000000" w:themeColor="text1"/>
          <w:lang w:eastAsia="en-GB"/>
          <w:rPrChange w:id="564" w:author="Georgia Anderson" w:date="2023-08-21T18:16:00Z">
            <w:rPr>
              <w:rFonts w:ascii="Montserrat Light" w:eastAsia="Times New Roman" w:hAnsi="Montserrat Light" w:cs="Poppins"/>
              <w:b/>
              <w:bCs/>
              <w:color w:val="000000" w:themeColor="text1"/>
              <w:lang w:eastAsia="en-GB"/>
            </w:rPr>
          </w:rPrChange>
        </w:rPr>
        <w:t>(ACT)</w:t>
      </w:r>
      <w:r w:rsidRPr="00491D21">
        <w:rPr>
          <w:rFonts w:ascii="Montserrat" w:eastAsia="Times New Roman" w:hAnsi="Montserrat" w:cs="Poppins"/>
          <w:color w:val="000000" w:themeColor="text1"/>
          <w:lang w:eastAsia="en-GB"/>
          <w:rPrChange w:id="565" w:author="Georgia Anderson" w:date="2023-08-21T18:16:00Z">
            <w:rPr>
              <w:rFonts w:ascii="Montserrat Light" w:eastAsia="Times New Roman" w:hAnsi="Montserrat Light" w:cs="Poppins"/>
              <w:color w:val="000000" w:themeColor="text1"/>
              <w:lang w:eastAsia="en-GB"/>
            </w:rPr>
          </w:rPrChange>
        </w:rPr>
        <w:t> </w:t>
      </w:r>
    </w:p>
    <w:p w14:paraId="1AE5DE4B"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566" w:author="Georgia Anderson" w:date="2023-08-21T18:16:00Z">
            <w:rPr>
              <w:rFonts w:ascii="Montserrat Light" w:eastAsia="Times New Roman" w:hAnsi="Montserrat Light" w:cs="Poppins"/>
              <w:color w:val="000000" w:themeColor="text1"/>
              <w:sz w:val="24"/>
              <w:szCs w:val="24"/>
              <w:lang w:eastAsia="en-GB"/>
            </w:rPr>
          </w:rPrChange>
        </w:rPr>
        <w:pPrChange w:id="567"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568" w:author="Georgia Anderson" w:date="2023-08-21T18:16:00Z">
            <w:rPr>
              <w:rFonts w:ascii="Montserrat Light" w:eastAsia="Times New Roman" w:hAnsi="Montserrat Light" w:cs="Poppins"/>
              <w:color w:val="000000" w:themeColor="text1"/>
              <w:sz w:val="20"/>
              <w:szCs w:val="20"/>
              <w:lang w:eastAsia="en-GB"/>
            </w:rPr>
          </w:rPrChange>
        </w:rPr>
        <w:t>A national organisation providing information and advice about adult safeguarding. ACT have a specialist Safeguarding Adults in Sport and Activity team to support the sector</w:t>
      </w:r>
    </w:p>
    <w:p w14:paraId="7F8DAFAB" w14:textId="77777777" w:rsidR="00B7708C" w:rsidRPr="00491D21" w:rsidRDefault="00B7708C">
      <w:pPr>
        <w:spacing w:after="0"/>
        <w:textAlignment w:val="baseline"/>
        <w:rPr>
          <w:rFonts w:ascii="Montserrat" w:eastAsia="Times New Roman" w:hAnsi="Montserrat" w:cs="Poppins"/>
          <w:sz w:val="24"/>
          <w:szCs w:val="24"/>
          <w:lang w:eastAsia="en-GB"/>
          <w:rPrChange w:id="569" w:author="Georgia Anderson" w:date="2023-08-21T18:16:00Z">
            <w:rPr>
              <w:rFonts w:ascii="Montserrat Light" w:eastAsia="Times New Roman" w:hAnsi="Montserrat Light" w:cs="Poppins"/>
              <w:sz w:val="24"/>
              <w:szCs w:val="24"/>
              <w:lang w:eastAsia="en-GB"/>
            </w:rPr>
          </w:rPrChange>
        </w:rPr>
        <w:pPrChange w:id="570"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lang w:eastAsia="en-GB"/>
          <w:rPrChange w:id="571" w:author="Georgia Anderson" w:date="2023-08-21T18:16:00Z">
            <w:rPr>
              <w:rFonts w:ascii="Montserrat Light" w:eastAsia="Times New Roman" w:hAnsi="Montserrat Light" w:cs="Poppins"/>
              <w:color w:val="000000" w:themeColor="text1"/>
              <w:lang w:eastAsia="en-GB"/>
            </w:rPr>
          </w:rPrChange>
        </w:rPr>
        <w:t xml:space="preserve">Tel: </w:t>
      </w:r>
      <w:r w:rsidRPr="00491D21">
        <w:rPr>
          <w:rFonts w:ascii="Montserrat" w:eastAsia="Times New Roman" w:hAnsi="Montserrat" w:cs="Poppins"/>
          <w:color w:val="C00000"/>
          <w:lang w:eastAsia="en-GB"/>
          <w:rPrChange w:id="572" w:author="Georgia Anderson" w:date="2023-08-21T18:18:00Z">
            <w:rPr>
              <w:rFonts w:ascii="Montserrat Light" w:eastAsia="Times New Roman" w:hAnsi="Montserrat Light" w:cs="Poppins"/>
              <w:color w:val="00B050"/>
              <w:lang w:eastAsia="en-GB"/>
            </w:rPr>
          </w:rPrChange>
        </w:rPr>
        <w:t>0115 951 5400</w:t>
      </w:r>
    </w:p>
    <w:p w14:paraId="79993DCF" w14:textId="77777777" w:rsidR="00B7708C" w:rsidRPr="00491D21" w:rsidRDefault="00B7708C">
      <w:pPr>
        <w:spacing w:after="0"/>
        <w:textAlignment w:val="baseline"/>
        <w:rPr>
          <w:rFonts w:ascii="Montserrat" w:eastAsia="Times New Roman" w:hAnsi="Montserrat" w:cs="Poppins"/>
          <w:color w:val="C00000"/>
          <w:sz w:val="24"/>
          <w:szCs w:val="24"/>
          <w:lang w:eastAsia="en-GB"/>
          <w:rPrChange w:id="573" w:author="Georgia Anderson" w:date="2023-08-21T18:18:00Z">
            <w:rPr>
              <w:rFonts w:ascii="Montserrat Light" w:eastAsia="Times New Roman" w:hAnsi="Montserrat Light" w:cs="Poppins"/>
              <w:color w:val="00B050"/>
              <w:sz w:val="24"/>
              <w:szCs w:val="24"/>
              <w:lang w:eastAsia="en-GB"/>
            </w:rPr>
          </w:rPrChange>
        </w:rPr>
        <w:pPrChange w:id="574"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lang w:eastAsia="en-GB"/>
          <w:rPrChange w:id="575" w:author="Georgia Anderson" w:date="2023-08-21T18:16:00Z">
            <w:rPr>
              <w:rFonts w:ascii="Montserrat Light" w:eastAsia="Times New Roman" w:hAnsi="Montserrat Light" w:cs="Poppins"/>
              <w:color w:val="000000" w:themeColor="text1"/>
              <w:lang w:eastAsia="en-GB"/>
            </w:rPr>
          </w:rPrChange>
        </w:rPr>
        <w:t xml:space="preserve">Email: </w:t>
      </w:r>
      <w:r w:rsidRPr="00491D21">
        <w:rPr>
          <w:rFonts w:ascii="Montserrat" w:hAnsi="Montserrat"/>
          <w:color w:val="C00000"/>
          <w:rPrChange w:id="576" w:author="Georgia Anderson" w:date="2023-08-21T18:18:00Z">
            <w:rPr/>
          </w:rPrChange>
        </w:rPr>
        <w:fldChar w:fldCharType="begin"/>
      </w:r>
      <w:r w:rsidRPr="00491D21">
        <w:rPr>
          <w:rFonts w:ascii="Montserrat" w:hAnsi="Montserrat"/>
          <w:color w:val="C00000"/>
          <w:rPrChange w:id="577" w:author="Georgia Anderson" w:date="2023-08-21T18:18:00Z">
            <w:rPr/>
          </w:rPrChange>
        </w:rPr>
        <w:instrText>HYPERLINK "mailto:Ann-Craft-Trust@nottingham.ac.uk"</w:instrText>
      </w:r>
      <w:r w:rsidRPr="008B2D47">
        <w:rPr>
          <w:rFonts w:ascii="Montserrat" w:hAnsi="Montserrat"/>
          <w:color w:val="C00000"/>
        </w:rPr>
      </w:r>
      <w:r w:rsidRPr="00491D21">
        <w:rPr>
          <w:rFonts w:ascii="Montserrat" w:hAnsi="Montserrat"/>
          <w:color w:val="C00000"/>
          <w:rPrChange w:id="578" w:author="Georgia Anderson" w:date="2023-08-21T18:18:00Z">
            <w:rPr>
              <w:rStyle w:val="Hyperlink"/>
              <w:rFonts w:ascii="Montserrat Light" w:eastAsia="Times New Roman" w:hAnsi="Montserrat Light" w:cs="Poppins"/>
              <w:color w:val="00B050"/>
              <w:lang w:eastAsia="en-GB"/>
            </w:rPr>
          </w:rPrChange>
        </w:rPr>
        <w:fldChar w:fldCharType="separate"/>
      </w:r>
      <w:r w:rsidRPr="00491D21">
        <w:rPr>
          <w:rStyle w:val="Hyperlink"/>
          <w:rFonts w:ascii="Montserrat" w:eastAsia="Times New Roman" w:hAnsi="Montserrat" w:cs="Poppins"/>
          <w:color w:val="C00000"/>
          <w:lang w:eastAsia="en-GB"/>
          <w:rPrChange w:id="579" w:author="Georgia Anderson" w:date="2023-08-21T18:18:00Z">
            <w:rPr>
              <w:rStyle w:val="Hyperlink"/>
              <w:rFonts w:ascii="Montserrat Light" w:eastAsia="Times New Roman" w:hAnsi="Montserrat Light" w:cs="Poppins"/>
              <w:color w:val="00B050"/>
              <w:lang w:eastAsia="en-GB"/>
            </w:rPr>
          </w:rPrChange>
        </w:rPr>
        <w:t>Ann-Craft-Trust@nottingham.ac.uk</w:t>
      </w:r>
      <w:r w:rsidRPr="00491D21">
        <w:rPr>
          <w:rStyle w:val="Hyperlink"/>
          <w:rFonts w:ascii="Montserrat" w:eastAsia="Times New Roman" w:hAnsi="Montserrat" w:cs="Poppins"/>
          <w:color w:val="C00000"/>
          <w:lang w:eastAsia="en-GB"/>
          <w:rPrChange w:id="580" w:author="Georgia Anderson" w:date="2023-08-21T18:18:00Z">
            <w:rPr>
              <w:rStyle w:val="Hyperlink"/>
              <w:rFonts w:ascii="Montserrat Light" w:eastAsia="Times New Roman" w:hAnsi="Montserrat Light" w:cs="Poppins"/>
              <w:color w:val="00B050"/>
              <w:lang w:eastAsia="en-GB"/>
            </w:rPr>
          </w:rPrChange>
        </w:rPr>
        <w:fldChar w:fldCharType="end"/>
      </w:r>
    </w:p>
    <w:p w14:paraId="06E536CC" w14:textId="77777777" w:rsidR="00B7708C" w:rsidRPr="00491D21" w:rsidRDefault="00F958EF">
      <w:pPr>
        <w:spacing w:after="0"/>
        <w:textAlignment w:val="baseline"/>
        <w:rPr>
          <w:rFonts w:ascii="Montserrat" w:eastAsia="Times New Roman" w:hAnsi="Montserrat" w:cs="Poppins"/>
          <w:color w:val="C00000"/>
          <w:u w:val="single"/>
          <w:lang w:eastAsia="en-GB"/>
          <w:rPrChange w:id="581" w:author="Georgia Anderson" w:date="2023-08-21T18:18:00Z">
            <w:rPr>
              <w:rFonts w:ascii="Montserrat Light" w:eastAsia="Times New Roman" w:hAnsi="Montserrat Light" w:cs="Poppins"/>
              <w:color w:val="00B050"/>
              <w:u w:val="single"/>
              <w:lang w:eastAsia="en-GB"/>
            </w:rPr>
          </w:rPrChange>
        </w:rPr>
        <w:pPrChange w:id="582" w:author="Georgia Anderson" w:date="2023-08-21T18:16:00Z">
          <w:pPr>
            <w:spacing w:after="0" w:line="240" w:lineRule="auto"/>
            <w:textAlignment w:val="baseline"/>
          </w:pPr>
        </w:pPrChange>
      </w:pPr>
      <w:r w:rsidRPr="00491D21">
        <w:rPr>
          <w:rFonts w:ascii="Montserrat" w:hAnsi="Montserrat"/>
          <w:color w:val="C00000"/>
          <w:rPrChange w:id="583" w:author="Georgia Anderson" w:date="2023-08-21T18:18:00Z">
            <w:rPr/>
          </w:rPrChange>
        </w:rPr>
        <w:fldChar w:fldCharType="begin"/>
      </w:r>
      <w:r w:rsidRPr="00491D21">
        <w:rPr>
          <w:rFonts w:ascii="Montserrat" w:hAnsi="Montserrat"/>
          <w:color w:val="C00000"/>
          <w:rPrChange w:id="584" w:author="Georgia Anderson" w:date="2023-08-21T18:18:00Z">
            <w:rPr/>
          </w:rPrChange>
        </w:rPr>
        <w:instrText>HYPERLINK "http://www.anncrafttrust.org/" \t "_blank"</w:instrText>
      </w:r>
      <w:r w:rsidRPr="008B2D47">
        <w:rPr>
          <w:rFonts w:ascii="Montserrat" w:hAnsi="Montserrat"/>
          <w:color w:val="C00000"/>
        </w:rPr>
      </w:r>
      <w:r w:rsidRPr="00491D21">
        <w:rPr>
          <w:rFonts w:ascii="Montserrat" w:hAnsi="Montserrat"/>
          <w:color w:val="C00000"/>
          <w:rPrChange w:id="585" w:author="Georgia Anderson" w:date="2023-08-21T18:18:00Z">
            <w:rPr>
              <w:rFonts w:ascii="Montserrat Light" w:eastAsia="Times New Roman" w:hAnsi="Montserrat Light" w:cs="Poppins"/>
              <w:color w:val="00B050"/>
              <w:u w:val="single"/>
              <w:lang w:eastAsia="en-GB"/>
            </w:rPr>
          </w:rPrChange>
        </w:rPr>
        <w:fldChar w:fldCharType="separate"/>
      </w:r>
      <w:r w:rsidR="00B7708C" w:rsidRPr="00491D21">
        <w:rPr>
          <w:rFonts w:ascii="Montserrat" w:eastAsia="Times New Roman" w:hAnsi="Montserrat" w:cs="Poppins"/>
          <w:color w:val="C00000"/>
          <w:u w:val="single"/>
          <w:lang w:eastAsia="en-GB"/>
          <w:rPrChange w:id="586" w:author="Georgia Anderson" w:date="2023-08-21T18:18:00Z">
            <w:rPr>
              <w:rFonts w:ascii="Montserrat Light" w:eastAsia="Times New Roman" w:hAnsi="Montserrat Light" w:cs="Poppins"/>
              <w:color w:val="00B050"/>
              <w:u w:val="single"/>
              <w:lang w:eastAsia="en-GB"/>
            </w:rPr>
          </w:rPrChange>
        </w:rPr>
        <w:t>www.anncrafttrust.org</w:t>
      </w:r>
      <w:r w:rsidRPr="00491D21">
        <w:rPr>
          <w:rFonts w:ascii="Montserrat" w:eastAsia="Times New Roman" w:hAnsi="Montserrat" w:cs="Poppins"/>
          <w:color w:val="C00000"/>
          <w:u w:val="single"/>
          <w:lang w:eastAsia="en-GB"/>
          <w:rPrChange w:id="587" w:author="Georgia Anderson" w:date="2023-08-21T18:18:00Z">
            <w:rPr>
              <w:rFonts w:ascii="Montserrat Light" w:eastAsia="Times New Roman" w:hAnsi="Montserrat Light" w:cs="Poppins"/>
              <w:color w:val="00B050"/>
              <w:u w:val="single"/>
              <w:lang w:eastAsia="en-GB"/>
            </w:rPr>
          </w:rPrChange>
        </w:rPr>
        <w:fldChar w:fldCharType="end"/>
      </w:r>
    </w:p>
    <w:p w14:paraId="2273E8AF" w14:textId="77777777" w:rsidR="00B7708C" w:rsidRPr="00491D21" w:rsidRDefault="00B7708C">
      <w:pPr>
        <w:spacing w:after="0"/>
        <w:textAlignment w:val="baseline"/>
        <w:rPr>
          <w:rFonts w:ascii="Montserrat" w:eastAsia="Times New Roman" w:hAnsi="Montserrat" w:cs="Poppins"/>
          <w:color w:val="00B050"/>
          <w:u w:val="single"/>
          <w:lang w:eastAsia="en-GB"/>
          <w:rPrChange w:id="588" w:author="Georgia Anderson" w:date="2023-08-21T18:16:00Z">
            <w:rPr>
              <w:rFonts w:ascii="Montserrat Light" w:eastAsia="Times New Roman" w:hAnsi="Montserrat Light" w:cs="Poppins"/>
              <w:color w:val="00B050"/>
              <w:u w:val="single"/>
              <w:lang w:eastAsia="en-GB"/>
            </w:rPr>
          </w:rPrChange>
        </w:rPr>
        <w:pPrChange w:id="589" w:author="Georgia Anderson" w:date="2023-08-21T18:16:00Z">
          <w:pPr>
            <w:spacing w:after="0" w:line="240" w:lineRule="auto"/>
            <w:textAlignment w:val="baseline"/>
          </w:pPr>
        </w:pPrChange>
      </w:pPr>
    </w:p>
    <w:p w14:paraId="53B23A5E"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590" w:author="Georgia Anderson" w:date="2023-08-21T18:16:00Z">
            <w:rPr>
              <w:rFonts w:ascii="Montserrat Light" w:eastAsia="Times New Roman" w:hAnsi="Montserrat Light" w:cs="Poppins"/>
              <w:color w:val="000000" w:themeColor="text1"/>
              <w:sz w:val="24"/>
              <w:szCs w:val="24"/>
              <w:lang w:eastAsia="en-GB"/>
            </w:rPr>
          </w:rPrChange>
        </w:rPr>
        <w:pPrChange w:id="591"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592" w:author="Georgia Anderson" w:date="2023-08-21T18:16:00Z">
            <w:rPr>
              <w:rFonts w:ascii="Montserrat Light" w:eastAsia="Times New Roman" w:hAnsi="Montserrat Light" w:cs="Poppins"/>
              <w:b/>
              <w:bCs/>
              <w:color w:val="000000" w:themeColor="text1"/>
              <w:lang w:eastAsia="en-GB"/>
            </w:rPr>
          </w:rPrChange>
        </w:rPr>
        <w:t>Men’s Advice Line</w:t>
      </w:r>
    </w:p>
    <w:p w14:paraId="77761C36"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593" w:author="Georgia Anderson" w:date="2023-08-21T18:16:00Z">
            <w:rPr>
              <w:rFonts w:ascii="Montserrat Light" w:eastAsia="Times New Roman" w:hAnsi="Montserrat Light" w:cs="Poppins"/>
              <w:color w:val="000000" w:themeColor="text1"/>
              <w:sz w:val="24"/>
              <w:szCs w:val="24"/>
              <w:lang w:eastAsia="en-GB"/>
            </w:rPr>
          </w:rPrChange>
        </w:rPr>
        <w:pPrChange w:id="594"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595" w:author="Georgia Anderson" w:date="2023-08-21T18:16:00Z">
            <w:rPr>
              <w:rFonts w:ascii="Montserrat Light" w:eastAsia="Times New Roman" w:hAnsi="Montserrat Light" w:cs="Poppins"/>
              <w:color w:val="000000" w:themeColor="text1"/>
              <w:sz w:val="20"/>
              <w:szCs w:val="20"/>
              <w:lang w:eastAsia="en-GB"/>
            </w:rPr>
          </w:rPrChange>
        </w:rPr>
        <w:t>For male domestic abuse survivors</w:t>
      </w:r>
    </w:p>
    <w:p w14:paraId="09252B52" w14:textId="77777777" w:rsidR="00B7708C" w:rsidRPr="00491D21" w:rsidRDefault="00B7708C">
      <w:pPr>
        <w:spacing w:after="0"/>
        <w:textAlignment w:val="baseline"/>
        <w:rPr>
          <w:rFonts w:ascii="Montserrat" w:eastAsia="Times New Roman" w:hAnsi="Montserrat" w:cs="Poppins"/>
          <w:sz w:val="24"/>
          <w:szCs w:val="24"/>
          <w:lang w:eastAsia="en-GB"/>
          <w:rPrChange w:id="596" w:author="Georgia Anderson" w:date="2023-08-21T18:16:00Z">
            <w:rPr>
              <w:rFonts w:ascii="Montserrat Light" w:eastAsia="Times New Roman" w:hAnsi="Montserrat Light" w:cs="Poppins"/>
              <w:sz w:val="24"/>
              <w:szCs w:val="24"/>
              <w:lang w:eastAsia="en-GB"/>
            </w:rPr>
          </w:rPrChange>
        </w:rPr>
        <w:pPrChange w:id="597"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lang w:eastAsia="en-GB"/>
          <w:rPrChange w:id="598" w:author="Georgia Anderson" w:date="2023-08-21T18:16:00Z">
            <w:rPr>
              <w:rFonts w:ascii="Montserrat Light" w:eastAsia="Times New Roman" w:hAnsi="Montserrat Light" w:cs="Poppins"/>
              <w:color w:val="000000" w:themeColor="text1"/>
              <w:lang w:eastAsia="en-GB"/>
            </w:rPr>
          </w:rPrChange>
        </w:rPr>
        <w:t xml:space="preserve">Tel: </w:t>
      </w:r>
      <w:r w:rsidRPr="00491D21">
        <w:rPr>
          <w:rFonts w:ascii="Montserrat" w:eastAsia="Times New Roman" w:hAnsi="Montserrat" w:cs="Poppins"/>
          <w:color w:val="C00000"/>
          <w:lang w:eastAsia="en-GB"/>
          <w:rPrChange w:id="599" w:author="Georgia Anderson" w:date="2023-08-21T18:18:00Z">
            <w:rPr>
              <w:rFonts w:ascii="Montserrat Light" w:eastAsia="Times New Roman" w:hAnsi="Montserrat Light" w:cs="Poppins"/>
              <w:color w:val="00B050"/>
              <w:lang w:eastAsia="en-GB"/>
            </w:rPr>
          </w:rPrChange>
        </w:rPr>
        <w:t>0808 801 0327</w:t>
      </w:r>
    </w:p>
    <w:p w14:paraId="71FBAB3F" w14:textId="77777777" w:rsidR="00B7708C" w:rsidRPr="00491D21" w:rsidRDefault="00B7708C">
      <w:pPr>
        <w:spacing w:after="0"/>
        <w:textAlignment w:val="baseline"/>
        <w:rPr>
          <w:rFonts w:ascii="Montserrat" w:eastAsia="Times New Roman" w:hAnsi="Montserrat" w:cs="Poppins"/>
          <w:sz w:val="24"/>
          <w:szCs w:val="24"/>
          <w:lang w:eastAsia="en-GB"/>
          <w:rPrChange w:id="600" w:author="Georgia Anderson" w:date="2023-08-21T18:16:00Z">
            <w:rPr>
              <w:rFonts w:ascii="Montserrat Light" w:eastAsia="Times New Roman" w:hAnsi="Montserrat Light" w:cs="Poppins"/>
              <w:sz w:val="24"/>
              <w:szCs w:val="24"/>
              <w:lang w:eastAsia="en-GB"/>
            </w:rPr>
          </w:rPrChange>
        </w:rPr>
        <w:pPrChange w:id="601" w:author="Georgia Anderson" w:date="2023-08-21T18:16:00Z">
          <w:pPr>
            <w:spacing w:after="0" w:line="240" w:lineRule="auto"/>
            <w:textAlignment w:val="baseline"/>
          </w:pPr>
        </w:pPrChange>
      </w:pPr>
    </w:p>
    <w:p w14:paraId="5EE59482" w14:textId="77777777" w:rsidR="00B7708C" w:rsidRPr="00491D21" w:rsidRDefault="00B7708C">
      <w:pPr>
        <w:spacing w:after="0"/>
        <w:textAlignment w:val="baseline"/>
        <w:rPr>
          <w:rFonts w:ascii="Montserrat" w:eastAsia="Times New Roman" w:hAnsi="Montserrat" w:cs="Poppins"/>
          <w:b/>
          <w:bCs/>
          <w:lang w:eastAsia="en-GB"/>
          <w:rPrChange w:id="602" w:author="Georgia Anderson" w:date="2023-08-21T18:16:00Z">
            <w:rPr>
              <w:rFonts w:ascii="Montserrat Light" w:eastAsia="Times New Roman" w:hAnsi="Montserrat Light" w:cs="Poppins"/>
              <w:b/>
              <w:bCs/>
              <w:lang w:eastAsia="en-GB"/>
            </w:rPr>
          </w:rPrChange>
        </w:rPr>
        <w:pPrChange w:id="603"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604" w:author="Georgia Anderson" w:date="2023-08-21T18:16:00Z">
            <w:rPr>
              <w:rFonts w:ascii="Montserrat Light" w:eastAsia="Times New Roman" w:hAnsi="Montserrat Light" w:cs="Poppins"/>
              <w:b/>
              <w:bCs/>
              <w:color w:val="000000" w:themeColor="text1"/>
              <w:lang w:eastAsia="en-GB"/>
            </w:rPr>
          </w:rPrChange>
        </w:rPr>
        <w:t>National LGBT+ Domestic Abuse Helpline</w:t>
      </w:r>
      <w:r w:rsidRPr="00491D21">
        <w:rPr>
          <w:rFonts w:ascii="Montserrat" w:eastAsia="Times New Roman" w:hAnsi="Montserrat" w:cs="Poppins"/>
          <w:b/>
          <w:bCs/>
          <w:color w:val="000000" w:themeColor="text1"/>
          <w:lang w:eastAsia="en-GB"/>
          <w:rPrChange w:id="605" w:author="Georgia Anderson" w:date="2023-08-21T18:16:00Z">
            <w:rPr>
              <w:rFonts w:ascii="Montserrat Light" w:eastAsia="Times New Roman" w:hAnsi="Montserrat Light" w:cs="Poppins"/>
              <w:b/>
              <w:bCs/>
              <w:color w:val="000000" w:themeColor="text1"/>
              <w:lang w:eastAsia="en-GB"/>
            </w:rPr>
          </w:rPrChange>
        </w:rPr>
        <w:br/>
      </w:r>
      <w:r w:rsidRPr="00491D21">
        <w:rPr>
          <w:rFonts w:ascii="Montserrat" w:eastAsia="Times New Roman" w:hAnsi="Montserrat" w:cs="Poppins"/>
          <w:color w:val="000000" w:themeColor="text1"/>
          <w:lang w:eastAsia="en-GB"/>
          <w:rPrChange w:id="606" w:author="Georgia Anderson" w:date="2023-08-21T18:16:00Z">
            <w:rPr>
              <w:rFonts w:ascii="Montserrat Light" w:eastAsia="Times New Roman" w:hAnsi="Montserrat Light" w:cs="Poppins"/>
              <w:color w:val="000000" w:themeColor="text1"/>
              <w:lang w:eastAsia="en-GB"/>
            </w:rPr>
          </w:rPrChange>
        </w:rPr>
        <w:t xml:space="preserve">Tel: </w:t>
      </w:r>
      <w:r w:rsidRPr="00491D21">
        <w:rPr>
          <w:rFonts w:ascii="Montserrat" w:eastAsia="Times New Roman" w:hAnsi="Montserrat" w:cs="Poppins"/>
          <w:color w:val="C00000"/>
          <w:lang w:eastAsia="en-GB"/>
          <w:rPrChange w:id="607" w:author="Georgia Anderson" w:date="2023-08-21T18:18:00Z">
            <w:rPr>
              <w:rFonts w:ascii="Montserrat Light" w:eastAsia="Times New Roman" w:hAnsi="Montserrat Light" w:cs="Poppins"/>
              <w:color w:val="00B050"/>
              <w:lang w:eastAsia="en-GB"/>
            </w:rPr>
          </w:rPrChange>
        </w:rPr>
        <w:t>0800 999 5428</w:t>
      </w:r>
    </w:p>
    <w:p w14:paraId="287F2C8C" w14:textId="77777777" w:rsidR="00B7708C" w:rsidRPr="00491D21" w:rsidRDefault="00B7708C">
      <w:pPr>
        <w:spacing w:after="0"/>
        <w:textAlignment w:val="baseline"/>
        <w:rPr>
          <w:rFonts w:ascii="Montserrat" w:eastAsia="Times New Roman" w:hAnsi="Montserrat" w:cs="Poppins"/>
          <w:b/>
          <w:bCs/>
          <w:lang w:eastAsia="en-GB"/>
          <w:rPrChange w:id="608" w:author="Georgia Anderson" w:date="2023-08-21T18:16:00Z">
            <w:rPr>
              <w:rFonts w:ascii="Montserrat Light" w:eastAsia="Times New Roman" w:hAnsi="Montserrat Light" w:cs="Poppins"/>
              <w:b/>
              <w:bCs/>
              <w:lang w:eastAsia="en-GB"/>
            </w:rPr>
          </w:rPrChange>
        </w:rPr>
        <w:pPrChange w:id="609" w:author="Georgia Anderson" w:date="2023-08-21T18:16:00Z">
          <w:pPr>
            <w:spacing w:after="0" w:line="240" w:lineRule="auto"/>
            <w:textAlignment w:val="baseline"/>
          </w:pPr>
        </w:pPrChange>
      </w:pPr>
    </w:p>
    <w:p w14:paraId="31DCD139" w14:textId="77777777" w:rsidR="00B7708C" w:rsidRPr="00491D21" w:rsidRDefault="00B7708C">
      <w:pPr>
        <w:spacing w:after="0"/>
        <w:textAlignment w:val="baseline"/>
        <w:rPr>
          <w:rFonts w:ascii="Montserrat" w:eastAsia="Times New Roman" w:hAnsi="Montserrat" w:cs="Poppins"/>
          <w:b/>
          <w:bCs/>
          <w:color w:val="000000" w:themeColor="text1"/>
          <w:lang w:eastAsia="en-GB"/>
          <w:rPrChange w:id="610" w:author="Georgia Anderson" w:date="2023-08-21T18:16:00Z">
            <w:rPr>
              <w:rFonts w:ascii="Montserrat Light" w:eastAsia="Times New Roman" w:hAnsi="Montserrat Light" w:cs="Poppins"/>
              <w:b/>
              <w:bCs/>
              <w:color w:val="000000" w:themeColor="text1"/>
              <w:lang w:eastAsia="en-GB"/>
            </w:rPr>
          </w:rPrChange>
        </w:rPr>
        <w:pPrChange w:id="611"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612" w:author="Georgia Anderson" w:date="2023-08-21T18:16:00Z">
            <w:rPr>
              <w:rFonts w:ascii="Montserrat Light" w:eastAsia="Times New Roman" w:hAnsi="Montserrat Light" w:cs="Poppins"/>
              <w:b/>
              <w:bCs/>
              <w:color w:val="000000" w:themeColor="text1"/>
              <w:lang w:eastAsia="en-GB"/>
            </w:rPr>
          </w:rPrChange>
        </w:rPr>
        <w:t>National 24Hour Freephone Domestic Abuse Helplines</w:t>
      </w:r>
    </w:p>
    <w:p w14:paraId="70F433A7" w14:textId="7E4FD957" w:rsidR="00975FCA" w:rsidRPr="00491D21" w:rsidRDefault="00F958EF">
      <w:pPr>
        <w:spacing w:after="0"/>
        <w:jc w:val="both"/>
        <w:rPr>
          <w:rFonts w:ascii="Montserrat" w:eastAsia="Times New Roman" w:hAnsi="Montserrat" w:cs="Poppins"/>
          <w:color w:val="C00000"/>
          <w:u w:val="single"/>
          <w:lang w:eastAsia="en-GB"/>
          <w:rPrChange w:id="613" w:author="Georgia Anderson" w:date="2023-08-21T18:18:00Z">
            <w:rPr>
              <w:rFonts w:ascii="Montserrat Light" w:eastAsia="Times New Roman" w:hAnsi="Montserrat Light" w:cs="Poppins"/>
              <w:color w:val="00B050"/>
              <w:u w:val="single"/>
              <w:lang w:eastAsia="en-GB"/>
            </w:rPr>
          </w:rPrChange>
        </w:rPr>
        <w:pPrChange w:id="614" w:author="Georgia Anderson" w:date="2023-08-21T18:16:00Z">
          <w:pPr>
            <w:spacing w:after="0" w:line="240" w:lineRule="auto"/>
            <w:jc w:val="both"/>
          </w:pPr>
        </w:pPrChange>
      </w:pPr>
      <w:r w:rsidRPr="00491D21">
        <w:rPr>
          <w:rFonts w:ascii="Montserrat" w:hAnsi="Montserrat"/>
          <w:color w:val="C00000"/>
          <w:rPrChange w:id="615" w:author="Georgia Anderson" w:date="2023-08-21T18:18:00Z">
            <w:rPr/>
          </w:rPrChange>
        </w:rPr>
        <w:fldChar w:fldCharType="begin"/>
      </w:r>
      <w:r w:rsidRPr="00491D21">
        <w:rPr>
          <w:rFonts w:ascii="Montserrat" w:hAnsi="Montserrat"/>
          <w:color w:val="C00000"/>
          <w:rPrChange w:id="616" w:author="Georgia Anderson" w:date="2023-08-21T18:18:00Z">
            <w:rPr/>
          </w:rPrChange>
        </w:rPr>
        <w:instrText xml:space="preserve">HYPERLINK </w:instrText>
      </w:r>
      <w:r w:rsidRPr="00491D21">
        <w:rPr>
          <w:rFonts w:ascii="Montserrat" w:hAnsi="Montserrat"/>
          <w:color w:val="C00000"/>
          <w:rPrChange w:id="617" w:author="Georgia Anderson" w:date="2023-08-21T18:18:00Z">
            <w:rPr/>
          </w:rPrChange>
        </w:rPr>
        <w:instrText>"http://www.nationaldahelpline.org.uk/Contact-us" \t "_blank"</w:instrText>
      </w:r>
      <w:r w:rsidRPr="008B2D47">
        <w:rPr>
          <w:rFonts w:ascii="Montserrat" w:hAnsi="Montserrat"/>
          <w:color w:val="C00000"/>
        </w:rPr>
      </w:r>
      <w:r w:rsidRPr="00491D21">
        <w:rPr>
          <w:rFonts w:ascii="Montserrat" w:hAnsi="Montserrat"/>
          <w:color w:val="C00000"/>
          <w:rPrChange w:id="618" w:author="Georgia Anderson" w:date="2023-08-21T18:18:00Z">
            <w:rPr>
              <w:rFonts w:ascii="Montserrat Light" w:eastAsia="Times New Roman" w:hAnsi="Montserrat Light" w:cs="Poppins"/>
              <w:color w:val="00B050"/>
              <w:u w:val="single"/>
              <w:lang w:eastAsia="en-GB"/>
            </w:rPr>
          </w:rPrChange>
        </w:rPr>
        <w:fldChar w:fldCharType="separate"/>
      </w:r>
      <w:r w:rsidR="00B7708C" w:rsidRPr="00491D21">
        <w:rPr>
          <w:rFonts w:ascii="Montserrat" w:eastAsia="Times New Roman" w:hAnsi="Montserrat" w:cs="Poppins"/>
          <w:color w:val="C00000"/>
          <w:u w:val="single"/>
          <w:lang w:eastAsia="en-GB"/>
          <w:rPrChange w:id="619" w:author="Georgia Anderson" w:date="2023-08-21T18:18:00Z">
            <w:rPr>
              <w:rFonts w:ascii="Montserrat Light" w:eastAsia="Times New Roman" w:hAnsi="Montserrat Light" w:cs="Poppins"/>
              <w:color w:val="00B050"/>
              <w:u w:val="single"/>
              <w:lang w:eastAsia="en-GB"/>
            </w:rPr>
          </w:rPrChange>
        </w:rPr>
        <w:t>www.nationaldahelpline.org.uk/Contact-us</w:t>
      </w:r>
      <w:r w:rsidRPr="00491D21">
        <w:rPr>
          <w:rFonts w:ascii="Montserrat" w:eastAsia="Times New Roman" w:hAnsi="Montserrat" w:cs="Poppins"/>
          <w:color w:val="C00000"/>
          <w:u w:val="single"/>
          <w:lang w:eastAsia="en-GB"/>
          <w:rPrChange w:id="620" w:author="Georgia Anderson" w:date="2023-08-21T18:18:00Z">
            <w:rPr>
              <w:rFonts w:ascii="Montserrat Light" w:eastAsia="Times New Roman" w:hAnsi="Montserrat Light" w:cs="Poppins"/>
              <w:color w:val="00B050"/>
              <w:u w:val="single"/>
              <w:lang w:eastAsia="en-GB"/>
            </w:rPr>
          </w:rPrChange>
        </w:rPr>
        <w:fldChar w:fldCharType="end"/>
      </w:r>
    </w:p>
    <w:p w14:paraId="6E24F260" w14:textId="77777777" w:rsidR="00B7708C" w:rsidRPr="00491D21" w:rsidRDefault="00B7708C">
      <w:pPr>
        <w:spacing w:after="0"/>
        <w:jc w:val="both"/>
        <w:rPr>
          <w:rFonts w:ascii="Montserrat" w:eastAsia="Calibri" w:hAnsi="Montserrat" w:cs="Arial"/>
          <w:sz w:val="24"/>
          <w:szCs w:val="24"/>
          <w:rPrChange w:id="621" w:author="Georgia Anderson" w:date="2023-08-21T18:16:00Z">
            <w:rPr>
              <w:rFonts w:ascii="Montserrat Light" w:eastAsia="Calibri" w:hAnsi="Montserrat Light" w:cs="Arial"/>
              <w:sz w:val="24"/>
              <w:szCs w:val="24"/>
            </w:rPr>
          </w:rPrChange>
        </w:rPr>
        <w:pPrChange w:id="622" w:author="Georgia Anderson" w:date="2023-08-21T18:16:00Z">
          <w:pPr>
            <w:spacing w:after="0" w:line="240" w:lineRule="auto"/>
            <w:jc w:val="both"/>
          </w:pPr>
        </w:pPrChange>
      </w:pPr>
    </w:p>
    <w:p w14:paraId="1B94A95D" w14:textId="77777777" w:rsidR="00B7708C" w:rsidRPr="00491D21" w:rsidRDefault="00B7708C">
      <w:pPr>
        <w:spacing w:after="0"/>
        <w:textAlignment w:val="baseline"/>
        <w:rPr>
          <w:rFonts w:ascii="Montserrat" w:eastAsia="Times New Roman" w:hAnsi="Montserrat" w:cs="Poppins"/>
          <w:b/>
          <w:bCs/>
          <w:color w:val="000000" w:themeColor="text1"/>
          <w:sz w:val="24"/>
          <w:szCs w:val="24"/>
          <w:lang w:eastAsia="en-GB"/>
          <w:rPrChange w:id="623" w:author="Georgia Anderson" w:date="2023-08-21T18:16:00Z">
            <w:rPr>
              <w:rFonts w:ascii="Montserrat Light" w:eastAsia="Times New Roman" w:hAnsi="Montserrat Light" w:cs="Poppins"/>
              <w:b/>
              <w:bCs/>
              <w:color w:val="000000" w:themeColor="text1"/>
              <w:sz w:val="24"/>
              <w:szCs w:val="24"/>
              <w:lang w:eastAsia="en-GB"/>
            </w:rPr>
          </w:rPrChange>
        </w:rPr>
        <w:pPrChange w:id="624"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625" w:author="Georgia Anderson" w:date="2023-08-21T18:16:00Z">
            <w:rPr>
              <w:rFonts w:ascii="Montserrat Light" w:eastAsia="Times New Roman" w:hAnsi="Montserrat Light" w:cs="Poppins"/>
              <w:b/>
              <w:bCs/>
              <w:color w:val="000000" w:themeColor="text1"/>
              <w:lang w:eastAsia="en-GB"/>
            </w:rPr>
          </w:rPrChange>
        </w:rPr>
        <w:t>Rape Crisis Federation of England and Wales </w:t>
      </w:r>
    </w:p>
    <w:p w14:paraId="31321CA5" w14:textId="77777777" w:rsidR="00B7708C" w:rsidRPr="00491D21" w:rsidRDefault="00B7708C">
      <w:pPr>
        <w:spacing w:after="0"/>
        <w:textAlignment w:val="baseline"/>
        <w:rPr>
          <w:rFonts w:ascii="Montserrat" w:eastAsia="Times New Roman" w:hAnsi="Montserrat" w:cs="Poppins"/>
          <w:b/>
          <w:bCs/>
          <w:color w:val="000000" w:themeColor="text1"/>
          <w:sz w:val="24"/>
          <w:szCs w:val="24"/>
          <w:lang w:eastAsia="en-GB"/>
          <w:rPrChange w:id="626" w:author="Georgia Anderson" w:date="2023-08-21T18:16:00Z">
            <w:rPr>
              <w:rFonts w:ascii="Montserrat Light" w:eastAsia="Times New Roman" w:hAnsi="Montserrat Light" w:cs="Poppins"/>
              <w:b/>
              <w:bCs/>
              <w:color w:val="000000" w:themeColor="text1"/>
              <w:sz w:val="24"/>
              <w:szCs w:val="24"/>
              <w:lang w:eastAsia="en-GB"/>
            </w:rPr>
          </w:rPrChange>
        </w:rPr>
        <w:pPrChange w:id="627"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628" w:author="Georgia Anderson" w:date="2023-08-21T18:16:00Z">
            <w:rPr>
              <w:rFonts w:ascii="Montserrat Light" w:eastAsia="Times New Roman" w:hAnsi="Montserrat Light" w:cs="Poppins"/>
              <w:color w:val="000000" w:themeColor="text1"/>
              <w:sz w:val="20"/>
              <w:szCs w:val="20"/>
              <w:lang w:eastAsia="en-GB"/>
            </w:rPr>
          </w:rPrChange>
        </w:rPr>
        <w:t>Rape Crisis was launched in 1996 and exists to provide a range of facilities and resources to enable the continuance and development of Rape Crisis Groups throughout Wales and England.</w:t>
      </w:r>
    </w:p>
    <w:p w14:paraId="6A81A0D5" w14:textId="77777777" w:rsidR="00B7708C" w:rsidRPr="00491D21" w:rsidRDefault="00B7708C">
      <w:pPr>
        <w:spacing w:after="0"/>
        <w:textAlignment w:val="baseline"/>
        <w:rPr>
          <w:rFonts w:ascii="Montserrat" w:eastAsia="Times New Roman" w:hAnsi="Montserrat" w:cs="Poppins"/>
          <w:b/>
          <w:bCs/>
          <w:sz w:val="24"/>
          <w:szCs w:val="24"/>
          <w:lang w:eastAsia="en-GB"/>
          <w:rPrChange w:id="629" w:author="Georgia Anderson" w:date="2023-08-21T18:16:00Z">
            <w:rPr>
              <w:rFonts w:ascii="Montserrat Light" w:eastAsia="Times New Roman" w:hAnsi="Montserrat Light" w:cs="Poppins"/>
              <w:b/>
              <w:bCs/>
              <w:sz w:val="24"/>
              <w:szCs w:val="24"/>
              <w:lang w:eastAsia="en-GB"/>
            </w:rPr>
          </w:rPrChange>
        </w:rPr>
        <w:pPrChange w:id="630"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lang w:eastAsia="en-GB"/>
          <w:rPrChange w:id="631" w:author="Georgia Anderson" w:date="2023-08-21T18:16:00Z">
            <w:rPr>
              <w:rFonts w:ascii="Montserrat Light" w:eastAsia="Times New Roman" w:hAnsi="Montserrat Light" w:cs="Poppins"/>
              <w:color w:val="000000" w:themeColor="text1"/>
              <w:lang w:eastAsia="en-GB"/>
            </w:rPr>
          </w:rPrChange>
        </w:rPr>
        <w:t xml:space="preserve">Email: </w:t>
      </w:r>
      <w:r w:rsidRPr="00491D21">
        <w:rPr>
          <w:rFonts w:ascii="Montserrat" w:hAnsi="Montserrat"/>
          <w:color w:val="000000" w:themeColor="text1"/>
          <w:rPrChange w:id="632" w:author="Georgia Anderson" w:date="2023-08-21T18:18:00Z">
            <w:rPr/>
          </w:rPrChange>
        </w:rPr>
        <w:fldChar w:fldCharType="begin"/>
      </w:r>
      <w:r w:rsidRPr="00491D21">
        <w:rPr>
          <w:rFonts w:ascii="Montserrat" w:hAnsi="Montserrat"/>
          <w:color w:val="000000" w:themeColor="text1"/>
          <w:rPrChange w:id="633" w:author="Georgia Anderson" w:date="2023-08-21T18:18:00Z">
            <w:rPr/>
          </w:rPrChange>
        </w:rPr>
        <w:instrText>HYPERLINK "mailto:info@rapecrisis.co.uk"</w:instrText>
      </w:r>
      <w:r w:rsidRPr="008B2D47">
        <w:rPr>
          <w:rFonts w:ascii="Montserrat" w:hAnsi="Montserrat"/>
          <w:color w:val="000000" w:themeColor="text1"/>
        </w:rPr>
      </w:r>
      <w:r w:rsidRPr="00491D21">
        <w:rPr>
          <w:rFonts w:ascii="Montserrat" w:hAnsi="Montserrat"/>
          <w:color w:val="000000" w:themeColor="text1"/>
          <w:rPrChange w:id="634" w:author="Georgia Anderson" w:date="2023-08-21T18:18:00Z">
            <w:rPr>
              <w:rFonts w:ascii="Montserrat Light" w:eastAsia="Times New Roman" w:hAnsi="Montserrat Light" w:cs="Poppins"/>
              <w:b/>
              <w:bCs/>
              <w:color w:val="00B050"/>
              <w:u w:val="single"/>
              <w:lang w:eastAsia="en-GB"/>
            </w:rPr>
          </w:rPrChange>
        </w:rPr>
        <w:fldChar w:fldCharType="separate"/>
      </w:r>
      <w:r w:rsidRPr="00491D21">
        <w:rPr>
          <w:rFonts w:ascii="Montserrat" w:eastAsia="Times New Roman" w:hAnsi="Montserrat" w:cs="Poppins"/>
          <w:color w:val="000000" w:themeColor="text1"/>
          <w:u w:val="single"/>
          <w:lang w:eastAsia="en-GB"/>
          <w:rPrChange w:id="635" w:author="Georgia Anderson" w:date="2023-08-21T18:18:00Z">
            <w:rPr>
              <w:rFonts w:ascii="Montserrat Light" w:eastAsia="Times New Roman" w:hAnsi="Montserrat Light" w:cs="Poppins"/>
              <w:color w:val="00B050"/>
              <w:u w:val="single"/>
              <w:lang w:eastAsia="en-GB"/>
            </w:rPr>
          </w:rPrChange>
        </w:rPr>
        <w:t>info@rapecrisis.co.uk</w:t>
      </w:r>
      <w:r w:rsidRPr="00491D21">
        <w:rPr>
          <w:rFonts w:ascii="Montserrat" w:eastAsia="Times New Roman" w:hAnsi="Montserrat" w:cs="Poppins"/>
          <w:b/>
          <w:bCs/>
          <w:color w:val="000000" w:themeColor="text1"/>
          <w:u w:val="single"/>
          <w:lang w:eastAsia="en-GB"/>
          <w:rPrChange w:id="636" w:author="Georgia Anderson" w:date="2023-08-21T18:18:00Z">
            <w:rPr>
              <w:rFonts w:ascii="Montserrat Light" w:eastAsia="Times New Roman" w:hAnsi="Montserrat Light" w:cs="Poppins"/>
              <w:b/>
              <w:bCs/>
              <w:color w:val="00B050"/>
              <w:u w:val="single"/>
              <w:lang w:eastAsia="en-GB"/>
            </w:rPr>
          </w:rPrChange>
        </w:rPr>
        <w:br/>
      </w:r>
      <w:r w:rsidRPr="00491D21">
        <w:rPr>
          <w:rFonts w:ascii="Montserrat" w:eastAsia="Times New Roman" w:hAnsi="Montserrat" w:cs="Poppins"/>
          <w:b/>
          <w:bCs/>
          <w:color w:val="000000" w:themeColor="text1"/>
          <w:u w:val="single"/>
          <w:lang w:eastAsia="en-GB"/>
          <w:rPrChange w:id="637" w:author="Georgia Anderson" w:date="2023-08-21T18:18:00Z">
            <w:rPr>
              <w:rFonts w:ascii="Montserrat Light" w:eastAsia="Times New Roman" w:hAnsi="Montserrat Light" w:cs="Poppins"/>
              <w:b/>
              <w:bCs/>
              <w:color w:val="00B050"/>
              <w:u w:val="single"/>
              <w:lang w:eastAsia="en-GB"/>
            </w:rPr>
          </w:rPrChange>
        </w:rPr>
        <w:fldChar w:fldCharType="end"/>
      </w:r>
      <w:r w:rsidRPr="00491D21">
        <w:rPr>
          <w:rFonts w:ascii="Montserrat" w:hAnsi="Montserrat"/>
          <w:color w:val="000000" w:themeColor="text1"/>
          <w:rPrChange w:id="638" w:author="Georgia Anderson" w:date="2023-08-21T18:18:00Z">
            <w:rPr/>
          </w:rPrChange>
        </w:rPr>
        <w:fldChar w:fldCharType="begin"/>
      </w:r>
      <w:r w:rsidRPr="00491D21">
        <w:rPr>
          <w:rFonts w:ascii="Montserrat" w:hAnsi="Montserrat"/>
          <w:color w:val="000000" w:themeColor="text1"/>
          <w:rPrChange w:id="639" w:author="Georgia Anderson" w:date="2023-08-21T18:18:00Z">
            <w:rPr/>
          </w:rPrChange>
        </w:rPr>
        <w:instrText>HYPERLINK "http://www.rapecrisis.co.uk/" \t "_blank"</w:instrText>
      </w:r>
      <w:r w:rsidRPr="008B2D47">
        <w:rPr>
          <w:rFonts w:ascii="Montserrat" w:hAnsi="Montserrat"/>
          <w:color w:val="000000" w:themeColor="text1"/>
        </w:rPr>
      </w:r>
      <w:r w:rsidRPr="00491D21">
        <w:rPr>
          <w:rFonts w:ascii="Montserrat" w:hAnsi="Montserrat"/>
          <w:color w:val="000000" w:themeColor="text1"/>
          <w:rPrChange w:id="640" w:author="Georgia Anderson" w:date="2023-08-21T18:18:00Z">
            <w:rPr>
              <w:rFonts w:ascii="Montserrat Light" w:eastAsia="Times New Roman" w:hAnsi="Montserrat Light" w:cs="Poppins"/>
              <w:color w:val="00A45E"/>
              <w:lang w:eastAsia="en-GB"/>
            </w:rPr>
          </w:rPrChange>
        </w:rPr>
        <w:fldChar w:fldCharType="separate"/>
      </w:r>
      <w:r w:rsidRPr="00491D21">
        <w:rPr>
          <w:rFonts w:ascii="Montserrat" w:eastAsia="Times New Roman" w:hAnsi="Montserrat" w:cs="Poppins"/>
          <w:color w:val="000000" w:themeColor="text1"/>
          <w:lang w:eastAsia="en-GB"/>
          <w:rPrChange w:id="641" w:author="Georgia Anderson" w:date="2023-08-21T18:18:00Z">
            <w:rPr>
              <w:rFonts w:ascii="Montserrat Light" w:eastAsia="Times New Roman" w:hAnsi="Montserrat Light" w:cs="Poppins"/>
              <w:color w:val="00A45E"/>
              <w:lang w:eastAsia="en-GB"/>
            </w:rPr>
          </w:rPrChange>
        </w:rPr>
        <w:t>www.rapecrisis.co.uk</w:t>
      </w:r>
      <w:r w:rsidRPr="00491D21">
        <w:rPr>
          <w:rFonts w:ascii="Montserrat" w:eastAsia="Times New Roman" w:hAnsi="Montserrat" w:cs="Poppins"/>
          <w:color w:val="000000" w:themeColor="text1"/>
          <w:lang w:eastAsia="en-GB"/>
          <w:rPrChange w:id="642" w:author="Georgia Anderson" w:date="2023-08-21T18:18:00Z">
            <w:rPr>
              <w:rFonts w:ascii="Montserrat Light" w:eastAsia="Times New Roman" w:hAnsi="Montserrat Light" w:cs="Poppins"/>
              <w:color w:val="00A45E"/>
              <w:lang w:eastAsia="en-GB"/>
            </w:rPr>
          </w:rPrChange>
        </w:rPr>
        <w:fldChar w:fldCharType="end"/>
      </w:r>
    </w:p>
    <w:p w14:paraId="0A0402BE" w14:textId="77777777" w:rsidR="00B7708C" w:rsidRPr="00491D21" w:rsidRDefault="00B7708C">
      <w:pPr>
        <w:spacing w:after="0"/>
        <w:textAlignment w:val="baseline"/>
        <w:rPr>
          <w:rFonts w:ascii="Montserrat" w:eastAsia="Times New Roman" w:hAnsi="Montserrat" w:cs="Poppins"/>
          <w:sz w:val="24"/>
          <w:szCs w:val="24"/>
          <w:lang w:eastAsia="en-GB"/>
          <w:rPrChange w:id="643" w:author="Georgia Anderson" w:date="2023-08-21T18:16:00Z">
            <w:rPr>
              <w:rFonts w:ascii="Montserrat Light" w:eastAsia="Times New Roman" w:hAnsi="Montserrat Light" w:cs="Poppins"/>
              <w:sz w:val="24"/>
              <w:szCs w:val="24"/>
              <w:lang w:eastAsia="en-GB"/>
            </w:rPr>
          </w:rPrChange>
        </w:rPr>
        <w:pPrChange w:id="644" w:author="Georgia Anderson" w:date="2023-08-21T18:16:00Z">
          <w:pPr>
            <w:spacing w:after="0" w:line="240" w:lineRule="auto"/>
            <w:textAlignment w:val="baseline"/>
          </w:pPr>
        </w:pPrChange>
      </w:pPr>
    </w:p>
    <w:p w14:paraId="56E9F40F"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645" w:author="Georgia Anderson" w:date="2023-08-21T18:16:00Z">
            <w:rPr>
              <w:rFonts w:ascii="Montserrat Light" w:eastAsia="Times New Roman" w:hAnsi="Montserrat Light" w:cs="Poppins"/>
              <w:color w:val="000000" w:themeColor="text1"/>
              <w:sz w:val="24"/>
              <w:szCs w:val="24"/>
              <w:lang w:eastAsia="en-GB"/>
            </w:rPr>
          </w:rPrChange>
        </w:rPr>
        <w:pPrChange w:id="646"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647" w:author="Georgia Anderson" w:date="2023-08-21T18:16:00Z">
            <w:rPr>
              <w:rFonts w:ascii="Montserrat Light" w:eastAsia="Times New Roman" w:hAnsi="Montserrat Light" w:cs="Poppins"/>
              <w:b/>
              <w:bCs/>
              <w:color w:val="000000" w:themeColor="text1"/>
              <w:lang w:eastAsia="en-GB"/>
            </w:rPr>
          </w:rPrChange>
        </w:rPr>
        <w:t>Respond</w:t>
      </w:r>
      <w:r w:rsidRPr="00491D21">
        <w:rPr>
          <w:rFonts w:ascii="Montserrat" w:eastAsia="Times New Roman" w:hAnsi="Montserrat" w:cs="Poppins"/>
          <w:color w:val="000000" w:themeColor="text1"/>
          <w:lang w:eastAsia="en-GB"/>
          <w:rPrChange w:id="648" w:author="Georgia Anderson" w:date="2023-08-21T18:16:00Z">
            <w:rPr>
              <w:rFonts w:ascii="Montserrat Light" w:eastAsia="Times New Roman" w:hAnsi="Montserrat Light" w:cs="Poppins"/>
              <w:color w:val="000000" w:themeColor="text1"/>
              <w:lang w:eastAsia="en-GB"/>
            </w:rPr>
          </w:rPrChange>
        </w:rPr>
        <w:t> </w:t>
      </w:r>
    </w:p>
    <w:p w14:paraId="6844D6C3"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649" w:author="Georgia Anderson" w:date="2023-08-21T18:16:00Z">
            <w:rPr>
              <w:rFonts w:ascii="Montserrat Light" w:eastAsia="Times New Roman" w:hAnsi="Montserrat Light" w:cs="Poppins"/>
              <w:color w:val="000000" w:themeColor="text1"/>
              <w:sz w:val="24"/>
              <w:szCs w:val="24"/>
              <w:lang w:eastAsia="en-GB"/>
            </w:rPr>
          </w:rPrChange>
        </w:rPr>
        <w:pPrChange w:id="650"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651" w:author="Georgia Anderson" w:date="2023-08-21T18:16:00Z">
            <w:rPr>
              <w:rFonts w:ascii="Montserrat Light" w:eastAsia="Times New Roman" w:hAnsi="Montserrat Light" w:cs="Poppins"/>
              <w:color w:val="000000" w:themeColor="text1"/>
              <w:sz w:val="20"/>
              <w:szCs w:val="20"/>
              <w:lang w:eastAsia="en-GB"/>
            </w:rPr>
          </w:rPrChange>
        </w:rPr>
        <w:t>Respond provides a range of services to victims and perpetrators of sexual abuse who have learning disabilities, and training and support to those working with them. </w:t>
      </w:r>
    </w:p>
    <w:p w14:paraId="33EFE596" w14:textId="77777777" w:rsidR="00B7708C" w:rsidRPr="00491D21" w:rsidRDefault="00F958EF">
      <w:pPr>
        <w:spacing w:after="0"/>
        <w:textAlignment w:val="baseline"/>
        <w:rPr>
          <w:rFonts w:ascii="Montserrat" w:eastAsia="Times New Roman" w:hAnsi="Montserrat" w:cs="Poppins"/>
          <w:color w:val="C00000"/>
          <w:sz w:val="24"/>
          <w:szCs w:val="24"/>
          <w:lang w:eastAsia="en-GB"/>
          <w:rPrChange w:id="652" w:author="Georgia Anderson" w:date="2023-08-21T18:17:00Z">
            <w:rPr>
              <w:rFonts w:ascii="Montserrat Light" w:eastAsia="Times New Roman" w:hAnsi="Montserrat Light" w:cs="Poppins"/>
              <w:sz w:val="24"/>
              <w:szCs w:val="24"/>
              <w:lang w:eastAsia="en-GB"/>
            </w:rPr>
          </w:rPrChange>
        </w:rPr>
        <w:pPrChange w:id="653" w:author="Georgia Anderson" w:date="2023-08-21T18:16:00Z">
          <w:pPr>
            <w:spacing w:after="0" w:line="240" w:lineRule="auto"/>
            <w:textAlignment w:val="baseline"/>
          </w:pPr>
        </w:pPrChange>
      </w:pPr>
      <w:r w:rsidRPr="00491D21">
        <w:rPr>
          <w:rFonts w:ascii="Montserrat" w:hAnsi="Montserrat"/>
          <w:color w:val="C00000"/>
          <w:rPrChange w:id="654" w:author="Georgia Anderson" w:date="2023-08-21T18:17:00Z">
            <w:rPr/>
          </w:rPrChange>
        </w:rPr>
        <w:fldChar w:fldCharType="begin"/>
      </w:r>
      <w:r w:rsidRPr="00491D21">
        <w:rPr>
          <w:rFonts w:ascii="Montserrat" w:hAnsi="Montserrat"/>
          <w:color w:val="C00000"/>
          <w:rPrChange w:id="655" w:author="Georgia Anderson" w:date="2023-08-21T18:17:00Z">
            <w:rPr/>
          </w:rPrChange>
        </w:rPr>
        <w:instrText>HYPERLINK "tel:%20020%207383%200700" \t "_blank"</w:instrText>
      </w:r>
      <w:r w:rsidRPr="008B2D47">
        <w:rPr>
          <w:rFonts w:ascii="Montserrat" w:hAnsi="Montserrat"/>
          <w:color w:val="C00000"/>
        </w:rPr>
      </w:r>
      <w:r w:rsidRPr="00491D21">
        <w:rPr>
          <w:rFonts w:ascii="Montserrat" w:hAnsi="Montserrat"/>
          <w:color w:val="C00000"/>
          <w:rPrChange w:id="656" w:author="Georgia Anderson" w:date="2023-08-21T18:17:00Z">
            <w:rPr>
              <w:rFonts w:ascii="Montserrat Light" w:eastAsia="Times New Roman" w:hAnsi="Montserrat Light" w:cs="Poppins"/>
              <w:color w:val="00A45E"/>
              <w:lang w:eastAsia="en-GB"/>
            </w:rPr>
          </w:rPrChange>
        </w:rPr>
        <w:fldChar w:fldCharType="separate"/>
      </w:r>
      <w:r w:rsidR="00B7708C" w:rsidRPr="00491D21">
        <w:rPr>
          <w:rFonts w:ascii="Montserrat" w:eastAsia="Times New Roman" w:hAnsi="Montserrat" w:cs="Poppins"/>
          <w:color w:val="000000" w:themeColor="text1"/>
          <w:lang w:eastAsia="en-GB"/>
          <w:rPrChange w:id="657" w:author="Georgia Anderson" w:date="2023-08-21T18:17:00Z">
            <w:rPr>
              <w:rFonts w:ascii="Montserrat Light" w:eastAsia="Times New Roman" w:hAnsi="Montserrat Light" w:cs="Poppins"/>
              <w:color w:val="000000" w:themeColor="text1"/>
              <w:lang w:eastAsia="en-GB"/>
            </w:rPr>
          </w:rPrChange>
        </w:rPr>
        <w:t>Tel:</w:t>
      </w:r>
      <w:r w:rsidR="00B7708C" w:rsidRPr="00491D21">
        <w:rPr>
          <w:rFonts w:ascii="Montserrat" w:eastAsia="Times New Roman" w:hAnsi="Montserrat" w:cs="Poppins"/>
          <w:color w:val="C00000"/>
          <w:lang w:eastAsia="en-GB"/>
          <w:rPrChange w:id="658" w:author="Georgia Anderson" w:date="2023-08-21T18:17:00Z">
            <w:rPr>
              <w:rFonts w:ascii="Montserrat Light" w:eastAsia="Times New Roman" w:hAnsi="Montserrat Light" w:cs="Poppins"/>
              <w:lang w:eastAsia="en-GB"/>
            </w:rPr>
          </w:rPrChange>
        </w:rPr>
        <w:t> </w:t>
      </w:r>
      <w:r w:rsidR="00B7708C" w:rsidRPr="00491D21">
        <w:rPr>
          <w:rFonts w:ascii="Montserrat" w:eastAsia="Times New Roman" w:hAnsi="Montserrat" w:cs="Poppins"/>
          <w:color w:val="C00000"/>
          <w:lang w:eastAsia="en-GB"/>
          <w:rPrChange w:id="659" w:author="Georgia Anderson" w:date="2023-08-21T18:17:00Z">
            <w:rPr>
              <w:rFonts w:ascii="Montserrat Light" w:eastAsia="Times New Roman" w:hAnsi="Montserrat Light" w:cs="Poppins"/>
              <w:color w:val="00A45E"/>
              <w:lang w:eastAsia="en-GB"/>
            </w:rPr>
          </w:rPrChange>
        </w:rPr>
        <w:t>020 7383 0700</w:t>
      </w:r>
      <w:r w:rsidRPr="00491D21">
        <w:rPr>
          <w:rFonts w:ascii="Montserrat" w:eastAsia="Times New Roman" w:hAnsi="Montserrat" w:cs="Poppins"/>
          <w:color w:val="C00000"/>
          <w:lang w:eastAsia="en-GB"/>
          <w:rPrChange w:id="660" w:author="Georgia Anderson" w:date="2023-08-21T18:17:00Z">
            <w:rPr>
              <w:rFonts w:ascii="Montserrat Light" w:eastAsia="Times New Roman" w:hAnsi="Montserrat Light" w:cs="Poppins"/>
              <w:color w:val="00A45E"/>
              <w:lang w:eastAsia="en-GB"/>
            </w:rPr>
          </w:rPrChange>
        </w:rPr>
        <w:fldChar w:fldCharType="end"/>
      </w:r>
      <w:r w:rsidR="00B7708C" w:rsidRPr="00491D21">
        <w:rPr>
          <w:rFonts w:ascii="Times New Roman" w:eastAsia="Times New Roman" w:hAnsi="Times New Roman" w:cs="Times New Roman"/>
          <w:color w:val="C00000"/>
          <w:lang w:eastAsia="en-GB"/>
          <w:rPrChange w:id="661" w:author="Georgia Anderson" w:date="2023-08-21T18:17:00Z">
            <w:rPr>
              <w:rFonts w:ascii="Times New Roman" w:eastAsia="Times New Roman" w:hAnsi="Times New Roman" w:cs="Times New Roman"/>
              <w:lang w:eastAsia="en-GB"/>
            </w:rPr>
          </w:rPrChange>
        </w:rPr>
        <w:t> </w:t>
      </w:r>
      <w:r w:rsidR="00B7708C" w:rsidRPr="00491D21">
        <w:rPr>
          <w:rFonts w:ascii="Montserrat" w:eastAsia="Times New Roman" w:hAnsi="Montserrat" w:cs="Poppins"/>
          <w:color w:val="000000" w:themeColor="text1"/>
          <w:lang w:eastAsia="en-GB"/>
          <w:rPrChange w:id="662" w:author="Georgia Anderson" w:date="2023-08-21T18:17:00Z">
            <w:rPr>
              <w:rFonts w:ascii="Montserrat Light" w:eastAsia="Times New Roman" w:hAnsi="Montserrat Light" w:cs="Poppins"/>
              <w:color w:val="000000" w:themeColor="text1"/>
              <w:lang w:eastAsia="en-GB"/>
            </w:rPr>
          </w:rPrChange>
        </w:rPr>
        <w:t>or</w:t>
      </w:r>
      <w:r w:rsidR="00B7708C" w:rsidRPr="00491D21">
        <w:rPr>
          <w:rFonts w:ascii="Times New Roman" w:eastAsia="Times New Roman" w:hAnsi="Times New Roman" w:cs="Times New Roman"/>
          <w:color w:val="000000" w:themeColor="text1"/>
          <w:lang w:eastAsia="en-GB"/>
        </w:rPr>
        <w:t> </w:t>
      </w:r>
      <w:r w:rsidR="00B7708C" w:rsidRPr="00491D21">
        <w:rPr>
          <w:rFonts w:ascii="Montserrat" w:eastAsia="Times New Roman" w:hAnsi="Montserrat" w:cs="Poppins"/>
          <w:color w:val="000000" w:themeColor="text1"/>
          <w:lang w:eastAsia="en-GB"/>
          <w:rPrChange w:id="663" w:author="Georgia Anderson" w:date="2023-08-21T18:17:00Z">
            <w:rPr>
              <w:rFonts w:ascii="Montserrat Light" w:eastAsia="Times New Roman" w:hAnsi="Montserrat Light" w:cs="Poppins"/>
              <w:color w:val="000000" w:themeColor="text1"/>
              <w:lang w:eastAsia="en-GB"/>
            </w:rPr>
          </w:rPrChange>
        </w:rPr>
        <w:t> </w:t>
      </w:r>
    </w:p>
    <w:p w14:paraId="154770CE" w14:textId="77777777" w:rsidR="00B7708C" w:rsidRPr="00491D21" w:rsidRDefault="00F958EF">
      <w:pPr>
        <w:spacing w:after="0"/>
        <w:textAlignment w:val="baseline"/>
        <w:rPr>
          <w:rFonts w:ascii="Montserrat" w:eastAsia="Times New Roman" w:hAnsi="Montserrat" w:cs="Poppins"/>
          <w:sz w:val="24"/>
          <w:szCs w:val="24"/>
          <w:lang w:eastAsia="en-GB"/>
          <w:rPrChange w:id="664" w:author="Georgia Anderson" w:date="2023-08-21T18:16:00Z">
            <w:rPr>
              <w:rFonts w:ascii="Montserrat Light" w:eastAsia="Times New Roman" w:hAnsi="Montserrat Light" w:cs="Poppins"/>
              <w:sz w:val="24"/>
              <w:szCs w:val="24"/>
              <w:lang w:eastAsia="en-GB"/>
            </w:rPr>
          </w:rPrChange>
        </w:rPr>
        <w:pPrChange w:id="665" w:author="Georgia Anderson" w:date="2023-08-21T18:16:00Z">
          <w:pPr>
            <w:spacing w:after="0" w:line="240" w:lineRule="auto"/>
            <w:textAlignment w:val="baseline"/>
          </w:pPr>
        </w:pPrChange>
      </w:pPr>
      <w:r w:rsidRPr="00491D21">
        <w:rPr>
          <w:rFonts w:ascii="Montserrat" w:hAnsi="Montserrat"/>
          <w:color w:val="C00000"/>
          <w:rPrChange w:id="666" w:author="Georgia Anderson" w:date="2023-08-21T18:17:00Z">
            <w:rPr/>
          </w:rPrChange>
        </w:rPr>
        <w:lastRenderedPageBreak/>
        <w:fldChar w:fldCharType="begin"/>
      </w:r>
      <w:r w:rsidRPr="00491D21">
        <w:rPr>
          <w:rFonts w:ascii="Montserrat" w:hAnsi="Montserrat"/>
          <w:color w:val="C00000"/>
          <w:rPrChange w:id="667" w:author="Georgia Anderson" w:date="2023-08-21T18:17:00Z">
            <w:rPr/>
          </w:rPrChange>
        </w:rPr>
        <w:instrText>HYPERLINK "tel:%200808%20808%200700" \t "_blank"</w:instrText>
      </w:r>
      <w:r w:rsidRPr="008B2D47">
        <w:rPr>
          <w:rFonts w:ascii="Montserrat" w:hAnsi="Montserrat"/>
          <w:color w:val="C00000"/>
        </w:rPr>
      </w:r>
      <w:r w:rsidRPr="00491D21">
        <w:rPr>
          <w:rFonts w:ascii="Montserrat" w:hAnsi="Montserrat"/>
          <w:color w:val="C00000"/>
          <w:rPrChange w:id="668" w:author="Georgia Anderson" w:date="2023-08-21T18:17:00Z">
            <w:rPr>
              <w:rFonts w:ascii="Montserrat Light" w:eastAsia="Times New Roman" w:hAnsi="Montserrat Light" w:cs="Poppins"/>
              <w:color w:val="00A45E"/>
              <w:lang w:eastAsia="en-GB"/>
            </w:rPr>
          </w:rPrChange>
        </w:rPr>
        <w:fldChar w:fldCharType="separate"/>
      </w:r>
      <w:r w:rsidR="00B7708C" w:rsidRPr="00491D21">
        <w:rPr>
          <w:rFonts w:ascii="Montserrat" w:eastAsia="Times New Roman" w:hAnsi="Montserrat" w:cs="Poppins"/>
          <w:color w:val="C00000"/>
          <w:lang w:eastAsia="en-GB"/>
          <w:rPrChange w:id="669" w:author="Georgia Anderson" w:date="2023-08-21T18:17:00Z">
            <w:rPr>
              <w:rFonts w:ascii="Montserrat Light" w:eastAsia="Times New Roman" w:hAnsi="Montserrat Light" w:cs="Poppins"/>
              <w:color w:val="00A45E"/>
              <w:lang w:eastAsia="en-GB"/>
            </w:rPr>
          </w:rPrChange>
        </w:rPr>
        <w:t>0808 808 0700</w:t>
      </w:r>
      <w:r w:rsidRPr="00491D21">
        <w:rPr>
          <w:rFonts w:ascii="Montserrat" w:eastAsia="Times New Roman" w:hAnsi="Montserrat" w:cs="Poppins"/>
          <w:color w:val="C00000"/>
          <w:lang w:eastAsia="en-GB"/>
          <w:rPrChange w:id="670" w:author="Georgia Anderson" w:date="2023-08-21T18:17:00Z">
            <w:rPr>
              <w:rFonts w:ascii="Montserrat Light" w:eastAsia="Times New Roman" w:hAnsi="Montserrat Light" w:cs="Poppins"/>
              <w:color w:val="00A45E"/>
              <w:lang w:eastAsia="en-GB"/>
            </w:rPr>
          </w:rPrChange>
        </w:rPr>
        <w:fldChar w:fldCharType="end"/>
      </w:r>
      <w:r w:rsidR="00B7708C" w:rsidRPr="00491D21">
        <w:rPr>
          <w:rFonts w:ascii="Times New Roman" w:eastAsia="Times New Roman" w:hAnsi="Times New Roman" w:cs="Times New Roman"/>
          <w:lang w:eastAsia="en-GB"/>
        </w:rPr>
        <w:t> </w:t>
      </w:r>
      <w:r w:rsidR="00B7708C" w:rsidRPr="00491D21">
        <w:rPr>
          <w:rFonts w:ascii="Montserrat" w:eastAsia="Times New Roman" w:hAnsi="Montserrat" w:cs="Poppins"/>
          <w:color w:val="000000" w:themeColor="text1"/>
          <w:lang w:eastAsia="en-GB"/>
          <w:rPrChange w:id="671" w:author="Georgia Anderson" w:date="2023-08-21T18:16:00Z">
            <w:rPr>
              <w:rFonts w:ascii="Montserrat Light" w:eastAsia="Times New Roman" w:hAnsi="Montserrat Light" w:cs="Poppins"/>
              <w:color w:val="000000" w:themeColor="text1"/>
              <w:lang w:eastAsia="en-GB"/>
            </w:rPr>
          </w:rPrChange>
        </w:rPr>
        <w:t>(Helpline) </w:t>
      </w:r>
      <w:r w:rsidR="00B7708C" w:rsidRPr="00491D21">
        <w:rPr>
          <w:rFonts w:ascii="Montserrat" w:eastAsia="Times New Roman" w:hAnsi="Montserrat" w:cs="Poppins"/>
          <w:lang w:eastAsia="en-GB"/>
          <w:rPrChange w:id="672" w:author="Georgia Anderson" w:date="2023-08-21T18:16:00Z">
            <w:rPr>
              <w:rFonts w:ascii="Montserrat Light" w:eastAsia="Times New Roman" w:hAnsi="Montserrat Light" w:cs="Poppins"/>
              <w:lang w:eastAsia="en-GB"/>
            </w:rPr>
          </w:rPrChange>
        </w:rPr>
        <w:br/>
      </w:r>
      <w:r w:rsidR="00B7708C" w:rsidRPr="00491D21">
        <w:rPr>
          <w:rFonts w:ascii="Montserrat" w:eastAsia="Times New Roman" w:hAnsi="Montserrat" w:cs="Poppins"/>
          <w:color w:val="000000" w:themeColor="text1"/>
          <w:lang w:eastAsia="en-GB"/>
          <w:rPrChange w:id="673" w:author="Georgia Anderson" w:date="2023-08-21T18:16:00Z">
            <w:rPr>
              <w:rFonts w:ascii="Montserrat Light" w:eastAsia="Times New Roman" w:hAnsi="Montserrat Light" w:cs="Poppins"/>
              <w:color w:val="000000" w:themeColor="text1"/>
              <w:lang w:eastAsia="en-GB"/>
            </w:rPr>
          </w:rPrChange>
        </w:rPr>
        <w:t>Email</w:t>
      </w:r>
      <w:r w:rsidR="00B7708C" w:rsidRPr="00491D21">
        <w:rPr>
          <w:rFonts w:ascii="Montserrat" w:eastAsia="Times New Roman" w:hAnsi="Montserrat" w:cs="Poppins"/>
          <w:lang w:eastAsia="en-GB"/>
          <w:rPrChange w:id="674" w:author="Georgia Anderson" w:date="2023-08-21T18:16:00Z">
            <w:rPr>
              <w:rFonts w:ascii="Montserrat Light" w:eastAsia="Times New Roman" w:hAnsi="Montserrat Light" w:cs="Poppins"/>
              <w:lang w:eastAsia="en-GB"/>
            </w:rPr>
          </w:rPrChange>
        </w:rPr>
        <w:t>:</w:t>
      </w:r>
      <w:r w:rsidR="00B7708C" w:rsidRPr="00491D21">
        <w:rPr>
          <w:rFonts w:ascii="Times New Roman" w:eastAsia="Times New Roman" w:hAnsi="Times New Roman" w:cs="Times New Roman"/>
          <w:color w:val="C00000"/>
          <w:lang w:eastAsia="en-GB"/>
          <w:rPrChange w:id="675" w:author="Georgia Anderson" w:date="2023-08-21T18:17:00Z">
            <w:rPr>
              <w:rFonts w:ascii="Times New Roman" w:eastAsia="Times New Roman" w:hAnsi="Times New Roman" w:cs="Times New Roman"/>
              <w:lang w:eastAsia="en-GB"/>
            </w:rPr>
          </w:rPrChange>
        </w:rPr>
        <w:t> </w:t>
      </w:r>
      <w:r w:rsidRPr="00491D21">
        <w:rPr>
          <w:rFonts w:ascii="Montserrat" w:hAnsi="Montserrat"/>
          <w:color w:val="C00000"/>
          <w:rPrChange w:id="676" w:author="Georgia Anderson" w:date="2023-08-21T18:17:00Z">
            <w:rPr/>
          </w:rPrChange>
        </w:rPr>
        <w:fldChar w:fldCharType="begin"/>
      </w:r>
      <w:r w:rsidRPr="00491D21">
        <w:rPr>
          <w:rFonts w:ascii="Montserrat" w:hAnsi="Montserrat"/>
          <w:color w:val="C00000"/>
          <w:rPrChange w:id="677" w:author="Georgia Anderson" w:date="2023-08-21T18:17:00Z">
            <w:rPr/>
          </w:rPrChange>
        </w:rPr>
        <w:instrText>HYPERLINK "mailto:services@respond.org.uk" \t "_blank"</w:instrText>
      </w:r>
      <w:r w:rsidRPr="008B2D47">
        <w:rPr>
          <w:rFonts w:ascii="Montserrat" w:hAnsi="Montserrat"/>
          <w:color w:val="C00000"/>
        </w:rPr>
      </w:r>
      <w:r w:rsidRPr="00491D21">
        <w:rPr>
          <w:rFonts w:ascii="Montserrat" w:hAnsi="Montserrat"/>
          <w:color w:val="C00000"/>
          <w:rPrChange w:id="678" w:author="Georgia Anderson" w:date="2023-08-21T18:17:00Z">
            <w:rPr>
              <w:rFonts w:ascii="Montserrat Light" w:eastAsia="Times New Roman" w:hAnsi="Montserrat Light" w:cs="Poppins"/>
              <w:color w:val="0000FF"/>
              <w:lang w:eastAsia="en-GB"/>
            </w:rPr>
          </w:rPrChange>
        </w:rPr>
        <w:fldChar w:fldCharType="separate"/>
      </w:r>
      <w:r w:rsidR="00B7708C" w:rsidRPr="00491D21">
        <w:rPr>
          <w:rFonts w:ascii="Montserrat" w:eastAsia="Times New Roman" w:hAnsi="Montserrat" w:cs="Poppins"/>
          <w:color w:val="C00000"/>
          <w:lang w:eastAsia="en-GB"/>
          <w:rPrChange w:id="679" w:author="Georgia Anderson" w:date="2023-08-21T18:17:00Z">
            <w:rPr>
              <w:rFonts w:ascii="Montserrat Light" w:eastAsia="Times New Roman" w:hAnsi="Montserrat Light" w:cs="Poppins"/>
              <w:color w:val="008D51"/>
              <w:lang w:eastAsia="en-GB"/>
            </w:rPr>
          </w:rPrChange>
        </w:rPr>
        <w:t>services@respond.org.uk</w:t>
      </w:r>
      <w:r w:rsidR="00B7708C" w:rsidRPr="00491D21">
        <w:rPr>
          <w:rFonts w:ascii="Montserrat" w:eastAsia="Times New Roman" w:hAnsi="Montserrat" w:cs="Poppins"/>
          <w:color w:val="C00000"/>
          <w:lang w:eastAsia="en-GB"/>
          <w:rPrChange w:id="680" w:author="Georgia Anderson" w:date="2023-08-21T18:17:00Z">
            <w:rPr>
              <w:rFonts w:ascii="Montserrat Light" w:eastAsia="Times New Roman" w:hAnsi="Montserrat Light" w:cs="Poppins"/>
              <w:color w:val="0000FF"/>
              <w:lang w:eastAsia="en-GB"/>
            </w:rPr>
          </w:rPrChange>
        </w:rPr>
        <w:t> </w:t>
      </w:r>
      <w:r w:rsidR="00B7708C" w:rsidRPr="00491D21">
        <w:rPr>
          <w:rFonts w:ascii="Montserrat" w:eastAsia="Times New Roman" w:hAnsi="Montserrat" w:cs="Poppins"/>
          <w:color w:val="C00000"/>
          <w:lang w:eastAsia="en-GB"/>
          <w:rPrChange w:id="681" w:author="Georgia Anderson" w:date="2023-08-21T18:17:00Z">
            <w:rPr>
              <w:rFonts w:ascii="Montserrat Light" w:eastAsia="Times New Roman" w:hAnsi="Montserrat Light" w:cs="Poppins"/>
              <w:color w:val="0000FF"/>
              <w:lang w:eastAsia="en-GB"/>
            </w:rPr>
          </w:rPrChange>
        </w:rPr>
        <w:br/>
      </w:r>
      <w:r w:rsidRPr="00491D21">
        <w:rPr>
          <w:rFonts w:ascii="Montserrat" w:eastAsia="Times New Roman" w:hAnsi="Montserrat" w:cs="Poppins"/>
          <w:color w:val="C00000"/>
          <w:lang w:eastAsia="en-GB"/>
          <w:rPrChange w:id="682" w:author="Georgia Anderson" w:date="2023-08-21T18:17:00Z">
            <w:rPr>
              <w:rFonts w:ascii="Montserrat Light" w:eastAsia="Times New Roman" w:hAnsi="Montserrat Light" w:cs="Poppins"/>
              <w:color w:val="0000FF"/>
              <w:lang w:eastAsia="en-GB"/>
            </w:rPr>
          </w:rPrChange>
        </w:rPr>
        <w:fldChar w:fldCharType="end"/>
      </w:r>
      <w:r w:rsidRPr="00491D21">
        <w:rPr>
          <w:rFonts w:ascii="Montserrat" w:hAnsi="Montserrat"/>
          <w:color w:val="C00000"/>
          <w:rPrChange w:id="683" w:author="Georgia Anderson" w:date="2023-08-21T18:17:00Z">
            <w:rPr/>
          </w:rPrChange>
        </w:rPr>
        <w:fldChar w:fldCharType="begin"/>
      </w:r>
      <w:r w:rsidRPr="00491D21">
        <w:rPr>
          <w:rFonts w:ascii="Montserrat" w:hAnsi="Montserrat"/>
          <w:color w:val="C00000"/>
          <w:rPrChange w:id="684" w:author="Georgia Anderson" w:date="2023-08-21T18:17:00Z">
            <w:rPr/>
          </w:rPrChange>
        </w:rPr>
        <w:instrText>HYPERLINK "http://www.respond.org.uk/" \t "_blank"</w:instrText>
      </w:r>
      <w:r w:rsidRPr="008B2D47">
        <w:rPr>
          <w:rFonts w:ascii="Montserrat" w:hAnsi="Montserrat"/>
          <w:color w:val="C00000"/>
        </w:rPr>
      </w:r>
      <w:r w:rsidRPr="00491D21">
        <w:rPr>
          <w:rFonts w:ascii="Montserrat" w:hAnsi="Montserrat"/>
          <w:color w:val="C00000"/>
          <w:rPrChange w:id="685" w:author="Georgia Anderson" w:date="2023-08-21T18:17:00Z">
            <w:rPr>
              <w:rFonts w:ascii="Montserrat Light" w:eastAsia="Times New Roman" w:hAnsi="Montserrat Light" w:cs="Poppins"/>
              <w:color w:val="00A45E"/>
              <w:lang w:eastAsia="en-GB"/>
            </w:rPr>
          </w:rPrChange>
        </w:rPr>
        <w:fldChar w:fldCharType="separate"/>
      </w:r>
      <w:r w:rsidR="00B7708C" w:rsidRPr="00491D21">
        <w:rPr>
          <w:rFonts w:ascii="Montserrat" w:eastAsia="Times New Roman" w:hAnsi="Montserrat" w:cs="Poppins"/>
          <w:color w:val="C00000"/>
          <w:lang w:eastAsia="en-GB"/>
          <w:rPrChange w:id="686" w:author="Georgia Anderson" w:date="2023-08-21T18:17:00Z">
            <w:rPr>
              <w:rFonts w:ascii="Montserrat Light" w:eastAsia="Times New Roman" w:hAnsi="Montserrat Light" w:cs="Poppins"/>
              <w:color w:val="00A45E"/>
              <w:lang w:eastAsia="en-GB"/>
            </w:rPr>
          </w:rPrChange>
        </w:rPr>
        <w:t>www.respond.org.uk</w:t>
      </w:r>
      <w:r w:rsidRPr="00491D21">
        <w:rPr>
          <w:rFonts w:ascii="Montserrat" w:eastAsia="Times New Roman" w:hAnsi="Montserrat" w:cs="Poppins"/>
          <w:color w:val="C00000"/>
          <w:lang w:eastAsia="en-GB"/>
          <w:rPrChange w:id="687" w:author="Georgia Anderson" w:date="2023-08-21T18:17:00Z">
            <w:rPr>
              <w:rFonts w:ascii="Montserrat Light" w:eastAsia="Times New Roman" w:hAnsi="Montserrat Light" w:cs="Poppins"/>
              <w:color w:val="00A45E"/>
              <w:lang w:eastAsia="en-GB"/>
            </w:rPr>
          </w:rPrChange>
        </w:rPr>
        <w:fldChar w:fldCharType="end"/>
      </w:r>
      <w:r w:rsidR="00B7708C" w:rsidRPr="00491D21">
        <w:rPr>
          <w:rFonts w:ascii="Montserrat" w:eastAsia="Times New Roman" w:hAnsi="Montserrat" w:cs="Poppins"/>
          <w:color w:val="C00000"/>
          <w:lang w:eastAsia="en-GB"/>
          <w:rPrChange w:id="688" w:author="Georgia Anderson" w:date="2023-08-21T18:17:00Z">
            <w:rPr>
              <w:rFonts w:ascii="Montserrat Light" w:eastAsia="Times New Roman" w:hAnsi="Montserrat Light" w:cs="Poppins"/>
              <w:lang w:eastAsia="en-GB"/>
            </w:rPr>
          </w:rPrChange>
        </w:rPr>
        <w:t> </w:t>
      </w:r>
    </w:p>
    <w:p w14:paraId="70BF42FC" w14:textId="77777777" w:rsidR="00B7708C" w:rsidRPr="00491D21" w:rsidRDefault="00B7708C">
      <w:pPr>
        <w:spacing w:after="0"/>
        <w:textAlignment w:val="baseline"/>
        <w:rPr>
          <w:rFonts w:ascii="Montserrat" w:eastAsia="Times New Roman" w:hAnsi="Montserrat" w:cs="Poppins"/>
          <w:sz w:val="24"/>
          <w:szCs w:val="24"/>
          <w:lang w:eastAsia="en-GB"/>
          <w:rPrChange w:id="689" w:author="Georgia Anderson" w:date="2023-08-21T18:16:00Z">
            <w:rPr>
              <w:rFonts w:ascii="Montserrat Light" w:eastAsia="Times New Roman" w:hAnsi="Montserrat Light" w:cs="Poppins"/>
              <w:sz w:val="24"/>
              <w:szCs w:val="24"/>
              <w:lang w:eastAsia="en-GB"/>
            </w:rPr>
          </w:rPrChange>
        </w:rPr>
        <w:pPrChange w:id="690" w:author="Georgia Anderson" w:date="2023-08-21T18:16:00Z">
          <w:pPr>
            <w:spacing w:after="0" w:line="240" w:lineRule="auto"/>
            <w:textAlignment w:val="baseline"/>
          </w:pPr>
        </w:pPrChange>
      </w:pPr>
    </w:p>
    <w:p w14:paraId="46BE5DA2" w14:textId="77777777" w:rsidR="00491D21" w:rsidRDefault="00491D21" w:rsidP="00491D21">
      <w:pPr>
        <w:spacing w:after="0"/>
        <w:textAlignment w:val="baseline"/>
        <w:rPr>
          <w:ins w:id="691" w:author="Georgia Anderson" w:date="2023-08-21T18:18:00Z"/>
          <w:rFonts w:ascii="Montserrat" w:eastAsia="Times New Roman" w:hAnsi="Montserrat" w:cs="Poppins"/>
          <w:b/>
          <w:bCs/>
          <w:color w:val="000000" w:themeColor="text1"/>
          <w:lang w:eastAsia="en-GB"/>
        </w:rPr>
      </w:pPr>
    </w:p>
    <w:p w14:paraId="51A4FC22" w14:textId="77777777" w:rsidR="00491D21" w:rsidRDefault="00491D21" w:rsidP="00491D21">
      <w:pPr>
        <w:spacing w:after="0"/>
        <w:textAlignment w:val="baseline"/>
        <w:rPr>
          <w:ins w:id="692" w:author="Georgia Anderson" w:date="2023-08-21T18:18:00Z"/>
          <w:rFonts w:ascii="Montserrat" w:eastAsia="Times New Roman" w:hAnsi="Montserrat" w:cs="Poppins"/>
          <w:b/>
          <w:bCs/>
          <w:color w:val="000000" w:themeColor="text1"/>
          <w:lang w:eastAsia="en-GB"/>
        </w:rPr>
      </w:pPr>
    </w:p>
    <w:p w14:paraId="7479A791" w14:textId="13CA4425" w:rsidR="00B7708C" w:rsidRPr="00491D21" w:rsidRDefault="00B7708C">
      <w:pPr>
        <w:spacing w:after="0"/>
        <w:textAlignment w:val="baseline"/>
        <w:rPr>
          <w:rFonts w:ascii="Montserrat" w:eastAsia="Times New Roman" w:hAnsi="Montserrat" w:cs="Poppins"/>
          <w:b/>
          <w:bCs/>
          <w:color w:val="000000" w:themeColor="text1"/>
          <w:sz w:val="24"/>
          <w:szCs w:val="24"/>
          <w:lang w:eastAsia="en-GB"/>
          <w:rPrChange w:id="693" w:author="Georgia Anderson" w:date="2023-08-21T18:16:00Z">
            <w:rPr>
              <w:rFonts w:ascii="Montserrat Light" w:eastAsia="Times New Roman" w:hAnsi="Montserrat Light" w:cs="Poppins"/>
              <w:b/>
              <w:bCs/>
              <w:color w:val="000000" w:themeColor="text1"/>
              <w:sz w:val="24"/>
              <w:szCs w:val="24"/>
              <w:lang w:eastAsia="en-GB"/>
            </w:rPr>
          </w:rPrChange>
        </w:rPr>
        <w:pPrChange w:id="694"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695" w:author="Georgia Anderson" w:date="2023-08-21T18:16:00Z">
            <w:rPr>
              <w:rFonts w:ascii="Montserrat Light" w:eastAsia="Times New Roman" w:hAnsi="Montserrat Light" w:cs="Poppins"/>
              <w:b/>
              <w:bCs/>
              <w:color w:val="000000" w:themeColor="text1"/>
              <w:lang w:eastAsia="en-GB"/>
            </w:rPr>
          </w:rPrChange>
        </w:rPr>
        <w:t>Stop Hate Crime</w:t>
      </w:r>
    </w:p>
    <w:p w14:paraId="7A1E66C6"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696" w:author="Georgia Anderson" w:date="2023-08-21T18:16:00Z">
            <w:rPr>
              <w:rFonts w:ascii="Montserrat Light" w:eastAsia="Times New Roman" w:hAnsi="Montserrat Light" w:cs="Poppins"/>
              <w:color w:val="000000" w:themeColor="text1"/>
              <w:sz w:val="24"/>
              <w:szCs w:val="24"/>
              <w:lang w:eastAsia="en-GB"/>
            </w:rPr>
          </w:rPrChange>
        </w:rPr>
        <w:pPrChange w:id="697"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698" w:author="Georgia Anderson" w:date="2023-08-21T18:16:00Z">
            <w:rPr>
              <w:rFonts w:ascii="Montserrat Light" w:eastAsia="Times New Roman" w:hAnsi="Montserrat Light" w:cs="Poppins"/>
              <w:color w:val="000000" w:themeColor="text1"/>
              <w:sz w:val="20"/>
              <w:szCs w:val="20"/>
              <w:lang w:eastAsia="en-GB"/>
            </w:rPr>
          </w:rPrChange>
        </w:rPr>
        <w:t>Works to challenge all forms of Hate Crime and discrimination, based on any aspect of an individual’s identity. Stop Hate UK provides independent, confidential and accessible reporting and support for victims, witnesses and third parties.</w:t>
      </w:r>
    </w:p>
    <w:p w14:paraId="7B59B8EE"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699" w:author="Georgia Anderson" w:date="2023-08-21T18:16:00Z">
            <w:rPr>
              <w:rFonts w:ascii="Montserrat Light" w:eastAsia="Times New Roman" w:hAnsi="Montserrat Light" w:cs="Poppins"/>
              <w:color w:val="000000" w:themeColor="text1"/>
              <w:sz w:val="24"/>
              <w:szCs w:val="24"/>
              <w:lang w:eastAsia="en-GB"/>
            </w:rPr>
          </w:rPrChange>
        </w:rPr>
        <w:pPrChange w:id="700"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lang w:eastAsia="en-GB"/>
          <w:rPrChange w:id="701" w:author="Georgia Anderson" w:date="2023-08-21T18:16:00Z">
            <w:rPr>
              <w:rFonts w:ascii="Montserrat Light" w:eastAsia="Times New Roman" w:hAnsi="Montserrat Light" w:cs="Poppins"/>
              <w:color w:val="000000" w:themeColor="text1"/>
              <w:lang w:eastAsia="en-GB"/>
            </w:rPr>
          </w:rPrChange>
        </w:rPr>
        <w:t>24 hours service:</w:t>
      </w:r>
    </w:p>
    <w:p w14:paraId="3C187E2B" w14:textId="77777777" w:rsidR="00B7708C" w:rsidRPr="00491D21" w:rsidRDefault="00B7708C">
      <w:pPr>
        <w:spacing w:after="0"/>
        <w:textAlignment w:val="baseline"/>
        <w:rPr>
          <w:rFonts w:ascii="Montserrat" w:eastAsia="Times New Roman" w:hAnsi="Montserrat" w:cs="Poppins"/>
          <w:sz w:val="24"/>
          <w:szCs w:val="24"/>
          <w:lang w:eastAsia="en-GB"/>
          <w:rPrChange w:id="702" w:author="Georgia Anderson" w:date="2023-08-21T18:16:00Z">
            <w:rPr>
              <w:rFonts w:ascii="Montserrat Light" w:eastAsia="Times New Roman" w:hAnsi="Montserrat Light" w:cs="Poppins"/>
              <w:sz w:val="24"/>
              <w:szCs w:val="24"/>
              <w:lang w:eastAsia="en-GB"/>
            </w:rPr>
          </w:rPrChange>
        </w:rPr>
        <w:pPrChange w:id="703"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lang w:eastAsia="en-GB"/>
          <w:rPrChange w:id="704" w:author="Georgia Anderson" w:date="2023-08-21T18:16:00Z">
            <w:rPr>
              <w:rFonts w:ascii="Montserrat Light" w:eastAsia="Times New Roman" w:hAnsi="Montserrat Light" w:cs="Poppins"/>
              <w:color w:val="000000" w:themeColor="text1"/>
              <w:lang w:eastAsia="en-GB"/>
            </w:rPr>
          </w:rPrChange>
        </w:rPr>
        <w:t xml:space="preserve">Telephone: </w:t>
      </w:r>
      <w:r w:rsidRPr="00491D21">
        <w:rPr>
          <w:rFonts w:ascii="Montserrat" w:eastAsia="Times New Roman" w:hAnsi="Montserrat" w:cs="Poppins"/>
          <w:color w:val="C00000"/>
          <w:lang w:eastAsia="en-GB"/>
          <w:rPrChange w:id="705" w:author="Georgia Anderson" w:date="2023-08-21T18:17:00Z">
            <w:rPr>
              <w:rFonts w:ascii="Montserrat Light" w:eastAsia="Times New Roman" w:hAnsi="Montserrat Light" w:cs="Poppins"/>
              <w:color w:val="00B050"/>
              <w:lang w:eastAsia="en-GB"/>
            </w:rPr>
          </w:rPrChange>
        </w:rPr>
        <w:t>0800 138 1625</w:t>
      </w:r>
    </w:p>
    <w:p w14:paraId="12AD0D44" w14:textId="77777777" w:rsidR="00B7708C" w:rsidRPr="00491D21" w:rsidRDefault="00B7708C">
      <w:pPr>
        <w:spacing w:after="0"/>
        <w:textAlignment w:val="baseline"/>
        <w:rPr>
          <w:rFonts w:ascii="Montserrat" w:eastAsia="Times New Roman" w:hAnsi="Montserrat" w:cs="Poppins"/>
          <w:sz w:val="24"/>
          <w:szCs w:val="24"/>
          <w:lang w:eastAsia="en-GB"/>
          <w:rPrChange w:id="706" w:author="Georgia Anderson" w:date="2023-08-21T18:16:00Z">
            <w:rPr>
              <w:rFonts w:ascii="Montserrat Light" w:eastAsia="Times New Roman" w:hAnsi="Montserrat Light" w:cs="Poppins"/>
              <w:sz w:val="24"/>
              <w:szCs w:val="24"/>
              <w:lang w:eastAsia="en-GB"/>
            </w:rPr>
          </w:rPrChange>
        </w:rPr>
        <w:pPrChange w:id="707"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lang w:eastAsia="en-GB"/>
          <w:rPrChange w:id="708" w:author="Georgia Anderson" w:date="2023-08-21T18:16:00Z">
            <w:rPr>
              <w:rFonts w:ascii="Montserrat Light" w:eastAsia="Times New Roman" w:hAnsi="Montserrat Light" w:cs="Poppins"/>
              <w:color w:val="000000" w:themeColor="text1"/>
              <w:lang w:eastAsia="en-GB"/>
            </w:rPr>
          </w:rPrChange>
        </w:rPr>
        <w:t>Web Chat</w:t>
      </w:r>
      <w:r w:rsidRPr="00491D21">
        <w:rPr>
          <w:rFonts w:ascii="Montserrat" w:eastAsia="Times New Roman" w:hAnsi="Montserrat" w:cs="Poppins"/>
          <w:lang w:eastAsia="en-GB"/>
          <w:rPrChange w:id="709" w:author="Georgia Anderson" w:date="2023-08-21T18:16:00Z">
            <w:rPr>
              <w:rFonts w:ascii="Montserrat Light" w:eastAsia="Times New Roman" w:hAnsi="Montserrat Light" w:cs="Poppins"/>
              <w:lang w:eastAsia="en-GB"/>
            </w:rPr>
          </w:rPrChange>
        </w:rPr>
        <w:t xml:space="preserve">: </w:t>
      </w:r>
      <w:r w:rsidRPr="00491D21">
        <w:rPr>
          <w:rFonts w:ascii="Montserrat" w:hAnsi="Montserrat"/>
          <w:color w:val="C00000"/>
          <w:rPrChange w:id="710" w:author="Georgia Anderson" w:date="2023-08-21T18:17:00Z">
            <w:rPr/>
          </w:rPrChange>
        </w:rPr>
        <w:fldChar w:fldCharType="begin"/>
      </w:r>
      <w:r w:rsidRPr="00491D21">
        <w:rPr>
          <w:rFonts w:ascii="Montserrat" w:hAnsi="Montserrat"/>
          <w:color w:val="C00000"/>
          <w:rPrChange w:id="711" w:author="Georgia Anderson" w:date="2023-08-21T18:17:00Z">
            <w:rPr/>
          </w:rPrChange>
        </w:rPr>
        <w:instrText>HYPERLINK "http://www.stophateuk.org/talk-to-us/" \t "_blank"</w:instrText>
      </w:r>
      <w:r w:rsidRPr="008B2D47">
        <w:rPr>
          <w:rFonts w:ascii="Montserrat" w:hAnsi="Montserrat"/>
          <w:color w:val="C00000"/>
        </w:rPr>
      </w:r>
      <w:r w:rsidRPr="00491D21">
        <w:rPr>
          <w:rFonts w:ascii="Montserrat" w:hAnsi="Montserrat"/>
          <w:color w:val="C00000"/>
          <w:rPrChange w:id="712" w:author="Georgia Anderson" w:date="2023-08-21T18:17:00Z">
            <w:rPr>
              <w:rFonts w:ascii="Montserrat Light" w:eastAsia="Times New Roman" w:hAnsi="Montserrat Light" w:cs="Poppins"/>
              <w:color w:val="00B050"/>
              <w:u w:val="single"/>
              <w:lang w:eastAsia="en-GB"/>
            </w:rPr>
          </w:rPrChange>
        </w:rPr>
        <w:fldChar w:fldCharType="separate"/>
      </w:r>
      <w:r w:rsidRPr="00491D21">
        <w:rPr>
          <w:rFonts w:ascii="Montserrat" w:eastAsia="Times New Roman" w:hAnsi="Montserrat" w:cs="Poppins"/>
          <w:color w:val="C00000"/>
          <w:u w:val="single"/>
          <w:lang w:eastAsia="en-GB"/>
          <w:rPrChange w:id="713" w:author="Georgia Anderson" w:date="2023-08-21T18:17:00Z">
            <w:rPr>
              <w:rFonts w:ascii="Montserrat Light" w:eastAsia="Times New Roman" w:hAnsi="Montserrat Light" w:cs="Poppins"/>
              <w:color w:val="00B050"/>
              <w:u w:val="single"/>
              <w:lang w:eastAsia="en-GB"/>
            </w:rPr>
          </w:rPrChange>
        </w:rPr>
        <w:t>www.stophateuk.org/talk-to-us/</w:t>
      </w:r>
      <w:r w:rsidRPr="00491D21">
        <w:rPr>
          <w:rFonts w:ascii="Montserrat" w:eastAsia="Times New Roman" w:hAnsi="Montserrat" w:cs="Poppins"/>
          <w:color w:val="C00000"/>
          <w:u w:val="single"/>
          <w:lang w:eastAsia="en-GB"/>
          <w:rPrChange w:id="714" w:author="Georgia Anderson" w:date="2023-08-21T18:17:00Z">
            <w:rPr>
              <w:rFonts w:ascii="Montserrat Light" w:eastAsia="Times New Roman" w:hAnsi="Montserrat Light" w:cs="Poppins"/>
              <w:color w:val="00B050"/>
              <w:u w:val="single"/>
              <w:lang w:eastAsia="en-GB"/>
            </w:rPr>
          </w:rPrChange>
        </w:rPr>
        <w:fldChar w:fldCharType="end"/>
      </w:r>
    </w:p>
    <w:p w14:paraId="13E2B4C9" w14:textId="77777777" w:rsidR="00B7708C" w:rsidRPr="00491D21" w:rsidRDefault="00B7708C">
      <w:pPr>
        <w:spacing w:after="0"/>
        <w:textAlignment w:val="baseline"/>
        <w:rPr>
          <w:rFonts w:ascii="Montserrat" w:eastAsia="Times New Roman" w:hAnsi="Montserrat" w:cs="Poppins"/>
          <w:sz w:val="24"/>
          <w:szCs w:val="24"/>
          <w:lang w:eastAsia="en-GB"/>
          <w:rPrChange w:id="715" w:author="Georgia Anderson" w:date="2023-08-21T18:16:00Z">
            <w:rPr>
              <w:rFonts w:ascii="Montserrat Light" w:eastAsia="Times New Roman" w:hAnsi="Montserrat Light" w:cs="Poppins"/>
              <w:sz w:val="24"/>
              <w:szCs w:val="24"/>
              <w:lang w:eastAsia="en-GB"/>
            </w:rPr>
          </w:rPrChange>
        </w:rPr>
        <w:pPrChange w:id="716"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lang w:eastAsia="en-GB"/>
          <w:rPrChange w:id="717" w:author="Georgia Anderson" w:date="2023-08-21T18:16:00Z">
            <w:rPr>
              <w:rFonts w:ascii="Montserrat Light" w:eastAsia="Times New Roman" w:hAnsi="Montserrat Light" w:cs="Poppins"/>
              <w:color w:val="000000" w:themeColor="text1"/>
              <w:lang w:eastAsia="en-GB"/>
            </w:rPr>
          </w:rPrChange>
        </w:rPr>
        <w:t xml:space="preserve">E mail: </w:t>
      </w:r>
      <w:r w:rsidRPr="00491D21">
        <w:rPr>
          <w:rFonts w:ascii="Montserrat" w:hAnsi="Montserrat"/>
          <w:color w:val="C00000"/>
          <w:rPrChange w:id="718" w:author="Georgia Anderson" w:date="2023-08-21T18:17:00Z">
            <w:rPr/>
          </w:rPrChange>
        </w:rPr>
        <w:fldChar w:fldCharType="begin"/>
      </w:r>
      <w:r w:rsidRPr="00491D21">
        <w:rPr>
          <w:rFonts w:ascii="Montserrat" w:hAnsi="Montserrat"/>
          <w:color w:val="C00000"/>
          <w:rPrChange w:id="719" w:author="Georgia Anderson" w:date="2023-08-21T18:17:00Z">
            <w:rPr/>
          </w:rPrChange>
        </w:rPr>
        <w:instrText>HYPERLINK "mailto:talk@stophateuk.org" \t "_blank"</w:instrText>
      </w:r>
      <w:r w:rsidRPr="008B2D47">
        <w:rPr>
          <w:rFonts w:ascii="Montserrat" w:hAnsi="Montserrat"/>
          <w:color w:val="C00000"/>
        </w:rPr>
      </w:r>
      <w:r w:rsidRPr="00491D21">
        <w:rPr>
          <w:rFonts w:ascii="Montserrat" w:hAnsi="Montserrat"/>
          <w:color w:val="C00000"/>
          <w:rPrChange w:id="720" w:author="Georgia Anderson" w:date="2023-08-21T18:17:00Z">
            <w:rPr>
              <w:rFonts w:ascii="Montserrat Light" w:eastAsia="Times New Roman" w:hAnsi="Montserrat Light" w:cs="Poppins"/>
              <w:color w:val="00B050"/>
              <w:lang w:eastAsia="en-GB"/>
            </w:rPr>
          </w:rPrChange>
        </w:rPr>
        <w:fldChar w:fldCharType="separate"/>
      </w:r>
      <w:r w:rsidRPr="00491D21">
        <w:rPr>
          <w:rFonts w:ascii="Montserrat" w:eastAsia="Times New Roman" w:hAnsi="Montserrat" w:cs="Poppins"/>
          <w:color w:val="C00000"/>
          <w:lang w:eastAsia="en-GB"/>
          <w:rPrChange w:id="721" w:author="Georgia Anderson" w:date="2023-08-21T18:17:00Z">
            <w:rPr>
              <w:rFonts w:ascii="Montserrat Light" w:eastAsia="Times New Roman" w:hAnsi="Montserrat Light" w:cs="Poppins"/>
              <w:color w:val="00B050"/>
              <w:lang w:eastAsia="en-GB"/>
            </w:rPr>
          </w:rPrChange>
        </w:rPr>
        <w:t>talk@stophateuk.org</w:t>
      </w:r>
      <w:r w:rsidRPr="00491D21">
        <w:rPr>
          <w:rFonts w:ascii="Montserrat" w:eastAsia="Times New Roman" w:hAnsi="Montserrat" w:cs="Poppins"/>
          <w:color w:val="C00000"/>
          <w:lang w:eastAsia="en-GB"/>
          <w:rPrChange w:id="722" w:author="Georgia Anderson" w:date="2023-08-21T18:17:00Z">
            <w:rPr>
              <w:rFonts w:ascii="Montserrat Light" w:eastAsia="Times New Roman" w:hAnsi="Montserrat Light" w:cs="Poppins"/>
              <w:color w:val="00B050"/>
              <w:lang w:eastAsia="en-GB"/>
            </w:rPr>
          </w:rPrChange>
        </w:rPr>
        <w:fldChar w:fldCharType="end"/>
      </w:r>
    </w:p>
    <w:p w14:paraId="7B3E36A4" w14:textId="77777777" w:rsidR="00B7708C" w:rsidRPr="00491D21" w:rsidRDefault="00B7708C">
      <w:pPr>
        <w:spacing w:after="0"/>
        <w:textAlignment w:val="baseline"/>
        <w:rPr>
          <w:rFonts w:ascii="Montserrat" w:eastAsia="Times New Roman" w:hAnsi="Montserrat" w:cs="Poppins"/>
          <w:color w:val="C00000"/>
          <w:lang w:eastAsia="en-GB"/>
          <w:rPrChange w:id="723" w:author="Georgia Anderson" w:date="2023-08-21T18:17:00Z">
            <w:rPr>
              <w:rFonts w:ascii="Montserrat Light" w:eastAsia="Times New Roman" w:hAnsi="Montserrat Light" w:cs="Poppins"/>
              <w:color w:val="00B050"/>
              <w:lang w:eastAsia="en-GB"/>
            </w:rPr>
          </w:rPrChange>
        </w:rPr>
        <w:pPrChange w:id="724"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lang w:eastAsia="en-GB"/>
          <w:rPrChange w:id="725" w:author="Georgia Anderson" w:date="2023-08-21T18:16:00Z">
            <w:rPr>
              <w:rFonts w:ascii="Montserrat Light" w:eastAsia="Times New Roman" w:hAnsi="Montserrat Light" w:cs="Poppins"/>
              <w:color w:val="000000" w:themeColor="text1"/>
              <w:lang w:eastAsia="en-GB"/>
            </w:rPr>
          </w:rPrChange>
        </w:rPr>
        <w:t xml:space="preserve">Text: </w:t>
      </w:r>
      <w:r w:rsidRPr="00491D21">
        <w:rPr>
          <w:rFonts w:ascii="Montserrat" w:eastAsia="Times New Roman" w:hAnsi="Montserrat" w:cs="Poppins"/>
          <w:color w:val="C00000"/>
          <w:lang w:eastAsia="en-GB"/>
          <w:rPrChange w:id="726" w:author="Georgia Anderson" w:date="2023-08-21T18:17:00Z">
            <w:rPr>
              <w:rFonts w:ascii="Montserrat Light" w:eastAsia="Times New Roman" w:hAnsi="Montserrat Light" w:cs="Poppins"/>
              <w:color w:val="00B050"/>
              <w:lang w:eastAsia="en-GB"/>
            </w:rPr>
          </w:rPrChange>
        </w:rPr>
        <w:t>07717 989 025</w:t>
      </w:r>
      <w:r w:rsidRPr="00491D21">
        <w:rPr>
          <w:rFonts w:ascii="Montserrat" w:eastAsia="Times New Roman" w:hAnsi="Montserrat" w:cs="Poppins"/>
          <w:lang w:eastAsia="en-GB"/>
          <w:rPrChange w:id="727" w:author="Georgia Anderson" w:date="2023-08-21T18:16:00Z">
            <w:rPr>
              <w:rFonts w:ascii="Montserrat Light" w:eastAsia="Times New Roman" w:hAnsi="Montserrat Light" w:cs="Poppins"/>
              <w:lang w:eastAsia="en-GB"/>
            </w:rPr>
          </w:rPrChange>
        </w:rPr>
        <w:br/>
      </w:r>
      <w:r w:rsidRPr="00491D21">
        <w:rPr>
          <w:rFonts w:ascii="Montserrat" w:eastAsia="Times New Roman" w:hAnsi="Montserrat" w:cs="Poppins"/>
          <w:color w:val="000000" w:themeColor="text1"/>
          <w:lang w:eastAsia="en-GB"/>
          <w:rPrChange w:id="728" w:author="Georgia Anderson" w:date="2023-08-21T18:16:00Z">
            <w:rPr>
              <w:rFonts w:ascii="Montserrat Light" w:eastAsia="Times New Roman" w:hAnsi="Montserrat Light" w:cs="Poppins"/>
              <w:color w:val="000000" w:themeColor="text1"/>
              <w:lang w:eastAsia="en-GB"/>
            </w:rPr>
          </w:rPrChange>
        </w:rPr>
        <w:t xml:space="preserve">Text relay: </w:t>
      </w:r>
      <w:r w:rsidRPr="00491D21">
        <w:rPr>
          <w:rFonts w:ascii="Montserrat" w:eastAsia="Times New Roman" w:hAnsi="Montserrat" w:cs="Poppins"/>
          <w:color w:val="C00000"/>
          <w:lang w:eastAsia="en-GB"/>
          <w:rPrChange w:id="729" w:author="Georgia Anderson" w:date="2023-08-21T18:17:00Z">
            <w:rPr>
              <w:rFonts w:ascii="Montserrat Light" w:eastAsia="Times New Roman" w:hAnsi="Montserrat Light" w:cs="Poppins"/>
              <w:color w:val="00B050"/>
              <w:lang w:eastAsia="en-GB"/>
            </w:rPr>
          </w:rPrChange>
        </w:rPr>
        <w:t>18001 0800 138 1625</w:t>
      </w:r>
      <w:r w:rsidRPr="00491D21">
        <w:rPr>
          <w:rFonts w:ascii="Montserrat" w:eastAsia="Times New Roman" w:hAnsi="Montserrat" w:cs="Poppins"/>
          <w:lang w:eastAsia="en-GB"/>
          <w:rPrChange w:id="730" w:author="Georgia Anderson" w:date="2023-08-21T18:16:00Z">
            <w:rPr>
              <w:rFonts w:ascii="Montserrat Light" w:eastAsia="Times New Roman" w:hAnsi="Montserrat Light" w:cs="Poppins"/>
              <w:lang w:eastAsia="en-GB"/>
            </w:rPr>
          </w:rPrChange>
        </w:rPr>
        <w:br/>
      </w:r>
      <w:r w:rsidRPr="00491D21">
        <w:rPr>
          <w:rFonts w:ascii="Montserrat" w:eastAsia="Times New Roman" w:hAnsi="Montserrat" w:cs="Poppins"/>
          <w:color w:val="000000" w:themeColor="text1"/>
          <w:lang w:eastAsia="en-GB"/>
          <w:rPrChange w:id="731" w:author="Georgia Anderson" w:date="2023-08-21T18:16:00Z">
            <w:rPr>
              <w:rFonts w:ascii="Montserrat Light" w:eastAsia="Times New Roman" w:hAnsi="Montserrat Light" w:cs="Poppins"/>
              <w:color w:val="000000" w:themeColor="text1"/>
              <w:lang w:eastAsia="en-GB"/>
            </w:rPr>
          </w:rPrChange>
        </w:rPr>
        <w:t>By post</w:t>
      </w:r>
      <w:r w:rsidRPr="00491D21">
        <w:rPr>
          <w:rFonts w:ascii="Montserrat" w:eastAsia="Times New Roman" w:hAnsi="Montserrat" w:cs="Poppins"/>
          <w:lang w:eastAsia="en-GB"/>
          <w:rPrChange w:id="732" w:author="Georgia Anderson" w:date="2023-08-21T18:16:00Z">
            <w:rPr>
              <w:rFonts w:ascii="Montserrat Light" w:eastAsia="Times New Roman" w:hAnsi="Montserrat Light" w:cs="Poppins"/>
              <w:lang w:eastAsia="en-GB"/>
            </w:rPr>
          </w:rPrChange>
        </w:rPr>
        <w:t xml:space="preserve">: </w:t>
      </w:r>
      <w:r w:rsidRPr="00491D21">
        <w:rPr>
          <w:rFonts w:ascii="Montserrat" w:eastAsia="Times New Roman" w:hAnsi="Montserrat" w:cs="Poppins"/>
          <w:color w:val="C00000"/>
          <w:lang w:eastAsia="en-GB"/>
          <w:rPrChange w:id="733" w:author="Georgia Anderson" w:date="2023-08-21T18:17:00Z">
            <w:rPr>
              <w:rFonts w:ascii="Montserrat Light" w:eastAsia="Times New Roman" w:hAnsi="Montserrat Light" w:cs="Poppins"/>
              <w:color w:val="00B050"/>
              <w:lang w:eastAsia="en-GB"/>
            </w:rPr>
          </w:rPrChange>
        </w:rPr>
        <w:t>PO Box 851, Leeds LS1 9QS</w:t>
      </w:r>
    </w:p>
    <w:p w14:paraId="1CC3378D" w14:textId="77777777" w:rsidR="00B7708C" w:rsidRPr="00491D21" w:rsidRDefault="00B7708C">
      <w:pPr>
        <w:spacing w:after="0"/>
        <w:textAlignment w:val="baseline"/>
        <w:rPr>
          <w:rFonts w:ascii="Montserrat" w:eastAsia="Times New Roman" w:hAnsi="Montserrat" w:cs="Poppins"/>
          <w:color w:val="00B050"/>
          <w:lang w:eastAsia="en-GB"/>
          <w:rPrChange w:id="734" w:author="Georgia Anderson" w:date="2023-08-21T18:16:00Z">
            <w:rPr>
              <w:rFonts w:ascii="Montserrat Light" w:eastAsia="Times New Roman" w:hAnsi="Montserrat Light" w:cs="Poppins"/>
              <w:color w:val="00B050"/>
              <w:lang w:eastAsia="en-GB"/>
            </w:rPr>
          </w:rPrChange>
        </w:rPr>
        <w:pPrChange w:id="735" w:author="Georgia Anderson" w:date="2023-08-21T18:16:00Z">
          <w:pPr>
            <w:spacing w:after="0" w:line="240" w:lineRule="auto"/>
            <w:textAlignment w:val="baseline"/>
          </w:pPr>
        </w:pPrChange>
      </w:pPr>
    </w:p>
    <w:p w14:paraId="0836ED60"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736" w:author="Georgia Anderson" w:date="2023-08-21T18:16:00Z">
            <w:rPr>
              <w:rFonts w:ascii="Montserrat Light" w:eastAsia="Times New Roman" w:hAnsi="Montserrat Light" w:cs="Poppins"/>
              <w:color w:val="000000" w:themeColor="text1"/>
              <w:sz w:val="24"/>
              <w:szCs w:val="24"/>
              <w:lang w:eastAsia="en-GB"/>
            </w:rPr>
          </w:rPrChange>
        </w:rPr>
        <w:pPrChange w:id="737"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738" w:author="Georgia Anderson" w:date="2023-08-21T18:16:00Z">
            <w:rPr>
              <w:rFonts w:ascii="Montserrat Light" w:eastAsia="Times New Roman" w:hAnsi="Montserrat Light" w:cs="Poppins"/>
              <w:b/>
              <w:bCs/>
              <w:color w:val="000000" w:themeColor="text1"/>
              <w:lang w:eastAsia="en-GB"/>
            </w:rPr>
          </w:rPrChange>
        </w:rPr>
        <w:t>Susy Lamplugh Trust</w:t>
      </w:r>
      <w:r w:rsidRPr="00491D21">
        <w:rPr>
          <w:rFonts w:ascii="Montserrat" w:eastAsia="Times New Roman" w:hAnsi="Montserrat" w:cs="Poppins"/>
          <w:color w:val="000000" w:themeColor="text1"/>
          <w:lang w:eastAsia="en-GB"/>
          <w:rPrChange w:id="739" w:author="Georgia Anderson" w:date="2023-08-21T18:16:00Z">
            <w:rPr>
              <w:rFonts w:ascii="Montserrat Light" w:eastAsia="Times New Roman" w:hAnsi="Montserrat Light" w:cs="Poppins"/>
              <w:color w:val="000000" w:themeColor="text1"/>
              <w:lang w:eastAsia="en-GB"/>
            </w:rPr>
          </w:rPrChange>
        </w:rPr>
        <w:t> </w:t>
      </w:r>
    </w:p>
    <w:p w14:paraId="3E3D247D"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740" w:author="Georgia Anderson" w:date="2023-08-21T18:16:00Z">
            <w:rPr>
              <w:rFonts w:ascii="Montserrat Light" w:eastAsia="Times New Roman" w:hAnsi="Montserrat Light" w:cs="Poppins"/>
              <w:color w:val="000000" w:themeColor="text1"/>
              <w:sz w:val="24"/>
              <w:szCs w:val="24"/>
              <w:lang w:eastAsia="en-GB"/>
            </w:rPr>
          </w:rPrChange>
        </w:rPr>
        <w:pPrChange w:id="741"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742" w:author="Georgia Anderson" w:date="2023-08-21T18:16:00Z">
            <w:rPr>
              <w:rFonts w:ascii="Montserrat Light" w:eastAsia="Times New Roman" w:hAnsi="Montserrat Light" w:cs="Poppins"/>
              <w:color w:val="000000" w:themeColor="text1"/>
              <w:sz w:val="20"/>
              <w:szCs w:val="20"/>
              <w:lang w:eastAsia="en-GB"/>
            </w:rPr>
          </w:rPrChange>
        </w:rPr>
        <w:t>The Trust is a leading authority on personal safety. Its role is to minimise the damage caused to individuals and to society by aggression in all its forms – physical, verbal and psychological. </w:t>
      </w:r>
    </w:p>
    <w:p w14:paraId="4AAD941E" w14:textId="77777777" w:rsidR="00B7708C" w:rsidRPr="00491D21" w:rsidRDefault="00F958EF" w:rsidP="00491D21">
      <w:pPr>
        <w:rPr>
          <w:rFonts w:ascii="Montserrat" w:eastAsia="Times New Roman" w:hAnsi="Montserrat" w:cs="Poppins"/>
          <w:lang w:val="de-DE" w:eastAsia="en-GB"/>
          <w:rPrChange w:id="743" w:author="Georgia Anderson" w:date="2023-08-21T18:16:00Z">
            <w:rPr>
              <w:rFonts w:ascii="Montserrat Light" w:eastAsia="Times New Roman" w:hAnsi="Montserrat Light" w:cs="Poppins"/>
              <w:lang w:val="de-DE" w:eastAsia="en-GB"/>
            </w:rPr>
          </w:rPrChange>
        </w:rPr>
      </w:pPr>
      <w:r w:rsidRPr="00491D21">
        <w:rPr>
          <w:rFonts w:ascii="Montserrat" w:hAnsi="Montserrat"/>
          <w:rPrChange w:id="744" w:author="Georgia Anderson" w:date="2023-08-21T18:16:00Z">
            <w:rPr/>
          </w:rPrChange>
        </w:rPr>
        <w:fldChar w:fldCharType="begin"/>
      </w:r>
      <w:r w:rsidRPr="008B2D47">
        <w:rPr>
          <w:rFonts w:ascii="Montserrat" w:hAnsi="Montserrat"/>
          <w:lang w:val="de-DE"/>
          <w:rPrChange w:id="745" w:author="Georgia Anderson" w:date="2023-08-21T18:16:00Z">
            <w:rPr/>
          </w:rPrChange>
        </w:rPr>
        <w:instrText>HYPERLINK "tel:%20020%2083921839" \t "_blank"</w:instrText>
      </w:r>
      <w:r w:rsidRPr="008B2D47">
        <w:rPr>
          <w:rFonts w:ascii="Montserrat" w:hAnsi="Montserrat"/>
        </w:rPr>
      </w:r>
      <w:r w:rsidRPr="00491D21">
        <w:rPr>
          <w:rFonts w:ascii="Montserrat" w:hAnsi="Montserrat"/>
          <w:rPrChange w:id="746" w:author="Georgia Anderson" w:date="2023-08-21T18:16:00Z">
            <w:rPr>
              <w:rFonts w:ascii="Montserrat Light" w:eastAsia="Times New Roman" w:hAnsi="Montserrat Light" w:cs="Poppins"/>
              <w:color w:val="0000FF"/>
              <w:lang w:val="de-DE" w:eastAsia="en-GB"/>
            </w:rPr>
          </w:rPrChange>
        </w:rPr>
        <w:fldChar w:fldCharType="separate"/>
      </w:r>
      <w:r w:rsidR="00B7708C" w:rsidRPr="00491D21">
        <w:rPr>
          <w:rFonts w:ascii="Montserrat" w:eastAsia="Times New Roman" w:hAnsi="Montserrat" w:cs="Poppins"/>
          <w:color w:val="000000" w:themeColor="text1"/>
          <w:lang w:val="de-DE" w:eastAsia="en-GB"/>
          <w:rPrChange w:id="747" w:author="Georgia Anderson" w:date="2023-08-21T18:16:00Z">
            <w:rPr>
              <w:rFonts w:ascii="Montserrat Light" w:eastAsia="Times New Roman" w:hAnsi="Montserrat Light" w:cs="Poppins"/>
              <w:color w:val="000000" w:themeColor="text1"/>
              <w:lang w:val="de-DE" w:eastAsia="en-GB"/>
            </w:rPr>
          </w:rPrChange>
        </w:rPr>
        <w:t>Tel:</w:t>
      </w:r>
      <w:r w:rsidR="00B7708C" w:rsidRPr="00491D21">
        <w:rPr>
          <w:rFonts w:ascii="Montserrat" w:eastAsia="Times New Roman" w:hAnsi="Montserrat" w:cs="Poppins"/>
          <w:color w:val="00A45E"/>
          <w:lang w:val="de-DE" w:eastAsia="en-GB"/>
          <w:rPrChange w:id="748" w:author="Georgia Anderson" w:date="2023-08-21T18:16:00Z">
            <w:rPr>
              <w:rFonts w:ascii="Montserrat Light" w:eastAsia="Times New Roman" w:hAnsi="Montserrat Light" w:cs="Poppins"/>
              <w:color w:val="00A45E"/>
              <w:lang w:val="de-DE" w:eastAsia="en-GB"/>
            </w:rPr>
          </w:rPrChange>
        </w:rPr>
        <w:t> </w:t>
      </w:r>
      <w:r w:rsidR="00B7708C" w:rsidRPr="00491D21">
        <w:rPr>
          <w:rFonts w:ascii="Montserrat" w:eastAsia="Times New Roman" w:hAnsi="Montserrat" w:cs="Poppins"/>
          <w:color w:val="C00000"/>
          <w:lang w:val="de-DE" w:eastAsia="en-GB"/>
          <w:rPrChange w:id="749" w:author="Georgia Anderson" w:date="2023-08-21T18:17:00Z">
            <w:rPr>
              <w:rFonts w:ascii="Montserrat Light" w:eastAsia="Times New Roman" w:hAnsi="Montserrat Light" w:cs="Poppins"/>
              <w:color w:val="00A45E"/>
              <w:lang w:val="de-DE" w:eastAsia="en-GB"/>
            </w:rPr>
          </w:rPrChange>
        </w:rPr>
        <w:t>020 83921839</w:t>
      </w:r>
      <w:r w:rsidR="00B7708C" w:rsidRPr="00491D21">
        <w:rPr>
          <w:rFonts w:ascii="Montserrat" w:eastAsia="Times New Roman" w:hAnsi="Montserrat" w:cs="Poppins"/>
          <w:color w:val="C00000"/>
          <w:lang w:val="de-DE" w:eastAsia="en-GB"/>
          <w:rPrChange w:id="750" w:author="Georgia Anderson" w:date="2023-08-21T18:17:00Z">
            <w:rPr>
              <w:rFonts w:ascii="Montserrat Light" w:eastAsia="Times New Roman" w:hAnsi="Montserrat Light" w:cs="Poppins"/>
              <w:color w:val="0000FF"/>
              <w:lang w:val="de-DE" w:eastAsia="en-GB"/>
            </w:rPr>
          </w:rPrChange>
        </w:rPr>
        <w:t> </w:t>
      </w:r>
      <w:r w:rsidR="00B7708C" w:rsidRPr="00491D21">
        <w:rPr>
          <w:rFonts w:ascii="Montserrat" w:eastAsia="Times New Roman" w:hAnsi="Montserrat" w:cs="Poppins"/>
          <w:color w:val="0000FF"/>
          <w:lang w:val="de-DE" w:eastAsia="en-GB"/>
          <w:rPrChange w:id="751" w:author="Georgia Anderson" w:date="2023-08-21T18:16:00Z">
            <w:rPr>
              <w:rFonts w:ascii="Montserrat Light" w:eastAsia="Times New Roman" w:hAnsi="Montserrat Light" w:cs="Poppins"/>
              <w:color w:val="0000FF"/>
              <w:lang w:val="de-DE" w:eastAsia="en-GB"/>
            </w:rPr>
          </w:rPrChange>
        </w:rPr>
        <w:br/>
      </w:r>
      <w:r w:rsidRPr="00491D21">
        <w:rPr>
          <w:rFonts w:ascii="Montserrat" w:eastAsia="Times New Roman" w:hAnsi="Montserrat" w:cs="Poppins"/>
          <w:color w:val="0000FF"/>
          <w:lang w:val="de-DE" w:eastAsia="en-GB"/>
          <w:rPrChange w:id="752" w:author="Georgia Anderson" w:date="2023-08-21T18:16:00Z">
            <w:rPr>
              <w:rFonts w:ascii="Montserrat Light" w:eastAsia="Times New Roman" w:hAnsi="Montserrat Light" w:cs="Poppins"/>
              <w:color w:val="0000FF"/>
              <w:lang w:val="de-DE" w:eastAsia="en-GB"/>
            </w:rPr>
          </w:rPrChange>
        </w:rPr>
        <w:fldChar w:fldCharType="end"/>
      </w:r>
      <w:del w:id="753" w:author="Georgia Anderson" w:date="2023-08-21T18:17:00Z">
        <w:r w:rsidR="00B7708C" w:rsidRPr="00491D21" w:rsidDel="00491D21">
          <w:rPr>
            <w:rFonts w:ascii="Montserrat" w:eastAsia="Times New Roman" w:hAnsi="Montserrat" w:cs="Poppins"/>
            <w:color w:val="000000" w:themeColor="text1"/>
            <w:lang w:val="de-DE" w:eastAsia="en-GB"/>
            <w:rPrChange w:id="754" w:author="Georgia Anderson" w:date="2023-08-21T18:16:00Z">
              <w:rPr>
                <w:rFonts w:ascii="Montserrat Light" w:eastAsia="Times New Roman" w:hAnsi="Montserrat Light" w:cs="Poppins"/>
                <w:color w:val="000000" w:themeColor="text1"/>
                <w:lang w:val="de-DE" w:eastAsia="en-GB"/>
              </w:rPr>
            </w:rPrChange>
          </w:rPr>
          <w:delText>Fax:</w:delText>
        </w:r>
      </w:del>
      <w:r w:rsidR="00B7708C" w:rsidRPr="00491D21">
        <w:rPr>
          <w:rFonts w:ascii="Montserrat" w:eastAsia="Times New Roman" w:hAnsi="Montserrat" w:cs="Poppins"/>
          <w:color w:val="000000" w:themeColor="text1"/>
          <w:lang w:val="de-DE" w:eastAsia="en-GB"/>
          <w:rPrChange w:id="755" w:author="Georgia Anderson" w:date="2023-08-21T18:16:00Z">
            <w:rPr>
              <w:rFonts w:ascii="Montserrat Light" w:eastAsia="Times New Roman" w:hAnsi="Montserrat Light" w:cs="Poppins"/>
              <w:color w:val="000000" w:themeColor="text1"/>
              <w:lang w:val="de-DE" w:eastAsia="en-GB"/>
            </w:rPr>
          </w:rPrChange>
        </w:rPr>
        <w:t>Email:</w:t>
      </w:r>
      <w:r w:rsidR="00B7708C" w:rsidRPr="00491D21">
        <w:rPr>
          <w:rFonts w:ascii="Times New Roman" w:eastAsia="Times New Roman" w:hAnsi="Times New Roman" w:cs="Times New Roman"/>
          <w:color w:val="C00000"/>
          <w:lang w:val="de-DE" w:eastAsia="en-GB"/>
          <w:rPrChange w:id="756" w:author="Georgia Anderson" w:date="2023-08-21T18:17:00Z">
            <w:rPr>
              <w:rFonts w:ascii="Times New Roman" w:eastAsia="Times New Roman" w:hAnsi="Times New Roman" w:cs="Times New Roman"/>
              <w:lang w:val="de-DE" w:eastAsia="en-GB"/>
            </w:rPr>
          </w:rPrChange>
        </w:rPr>
        <w:t> </w:t>
      </w:r>
      <w:r w:rsidRPr="00491D21">
        <w:rPr>
          <w:rFonts w:ascii="Montserrat" w:hAnsi="Montserrat"/>
          <w:color w:val="C00000"/>
          <w:rPrChange w:id="757" w:author="Georgia Anderson" w:date="2023-08-21T18:17:00Z">
            <w:rPr/>
          </w:rPrChange>
        </w:rPr>
        <w:fldChar w:fldCharType="begin"/>
      </w:r>
      <w:r w:rsidRPr="008B2D47">
        <w:rPr>
          <w:rFonts w:ascii="Montserrat" w:hAnsi="Montserrat"/>
          <w:color w:val="C00000"/>
          <w:lang w:val="de-DE"/>
          <w:rPrChange w:id="758" w:author="Georgia Anderson" w:date="2023-08-21T18:17:00Z">
            <w:rPr/>
          </w:rPrChange>
        </w:rPr>
        <w:instrText>HYPERLINK "mailto:info@suzylamplugh.org" \t "_blank"</w:instrText>
      </w:r>
      <w:r w:rsidRPr="008B2D47">
        <w:rPr>
          <w:rFonts w:ascii="Montserrat" w:hAnsi="Montserrat"/>
          <w:color w:val="C00000"/>
        </w:rPr>
      </w:r>
      <w:r w:rsidRPr="00491D21">
        <w:rPr>
          <w:rFonts w:ascii="Montserrat" w:hAnsi="Montserrat"/>
          <w:color w:val="C00000"/>
          <w:rPrChange w:id="759" w:author="Georgia Anderson" w:date="2023-08-21T18:17:00Z">
            <w:rPr>
              <w:rFonts w:ascii="Montserrat Light" w:eastAsia="Times New Roman" w:hAnsi="Montserrat Light" w:cs="Poppins"/>
              <w:color w:val="0000FF"/>
              <w:lang w:val="de-DE" w:eastAsia="en-GB"/>
            </w:rPr>
          </w:rPrChange>
        </w:rPr>
        <w:fldChar w:fldCharType="separate"/>
      </w:r>
      <w:r w:rsidR="00B7708C" w:rsidRPr="00491D21">
        <w:rPr>
          <w:rFonts w:ascii="Montserrat" w:eastAsia="Times New Roman" w:hAnsi="Montserrat" w:cs="Poppins"/>
          <w:color w:val="C00000"/>
          <w:lang w:val="de-DE" w:eastAsia="en-GB"/>
          <w:rPrChange w:id="760" w:author="Georgia Anderson" w:date="2023-08-21T18:17:00Z">
            <w:rPr>
              <w:rFonts w:ascii="Montserrat Light" w:eastAsia="Times New Roman" w:hAnsi="Montserrat Light" w:cs="Poppins"/>
              <w:color w:val="00A45E"/>
              <w:lang w:val="de-DE" w:eastAsia="en-GB"/>
            </w:rPr>
          </w:rPrChange>
        </w:rPr>
        <w:t>info@suzylamplugh.org</w:t>
      </w:r>
      <w:r w:rsidR="00B7708C" w:rsidRPr="00491D21">
        <w:rPr>
          <w:rFonts w:ascii="Montserrat" w:eastAsia="Times New Roman" w:hAnsi="Montserrat" w:cs="Poppins"/>
          <w:color w:val="C00000"/>
          <w:lang w:val="de-DE" w:eastAsia="en-GB"/>
          <w:rPrChange w:id="761" w:author="Georgia Anderson" w:date="2023-08-21T18:17:00Z">
            <w:rPr>
              <w:rFonts w:ascii="Montserrat Light" w:eastAsia="Times New Roman" w:hAnsi="Montserrat Light" w:cs="Poppins"/>
              <w:color w:val="0000FF"/>
              <w:lang w:val="de-DE" w:eastAsia="en-GB"/>
            </w:rPr>
          </w:rPrChange>
        </w:rPr>
        <w:t> </w:t>
      </w:r>
      <w:r w:rsidR="00B7708C" w:rsidRPr="00491D21">
        <w:rPr>
          <w:rFonts w:ascii="Montserrat" w:eastAsia="Times New Roman" w:hAnsi="Montserrat" w:cs="Poppins"/>
          <w:color w:val="C00000"/>
          <w:lang w:val="de-DE" w:eastAsia="en-GB"/>
          <w:rPrChange w:id="762" w:author="Georgia Anderson" w:date="2023-08-21T18:17:00Z">
            <w:rPr>
              <w:rFonts w:ascii="Montserrat Light" w:eastAsia="Times New Roman" w:hAnsi="Montserrat Light" w:cs="Poppins"/>
              <w:color w:val="0000FF"/>
              <w:lang w:val="de-DE" w:eastAsia="en-GB"/>
            </w:rPr>
          </w:rPrChange>
        </w:rPr>
        <w:br/>
      </w:r>
      <w:r w:rsidRPr="00491D21">
        <w:rPr>
          <w:rFonts w:ascii="Montserrat" w:eastAsia="Times New Roman" w:hAnsi="Montserrat" w:cs="Poppins"/>
          <w:color w:val="C00000"/>
          <w:lang w:val="de-DE" w:eastAsia="en-GB"/>
          <w:rPrChange w:id="763" w:author="Georgia Anderson" w:date="2023-08-21T18:17:00Z">
            <w:rPr>
              <w:rFonts w:ascii="Montserrat Light" w:eastAsia="Times New Roman" w:hAnsi="Montserrat Light" w:cs="Poppins"/>
              <w:color w:val="0000FF"/>
              <w:lang w:val="de-DE" w:eastAsia="en-GB"/>
            </w:rPr>
          </w:rPrChange>
        </w:rPr>
        <w:fldChar w:fldCharType="end"/>
      </w:r>
      <w:r w:rsidRPr="00491D21">
        <w:rPr>
          <w:rFonts w:ascii="Montserrat" w:hAnsi="Montserrat"/>
          <w:color w:val="C00000"/>
          <w:rPrChange w:id="764" w:author="Georgia Anderson" w:date="2023-08-21T18:17:00Z">
            <w:rPr/>
          </w:rPrChange>
        </w:rPr>
        <w:fldChar w:fldCharType="begin"/>
      </w:r>
      <w:r w:rsidRPr="008B2D47">
        <w:rPr>
          <w:rFonts w:ascii="Montserrat" w:hAnsi="Montserrat"/>
          <w:color w:val="C00000"/>
          <w:lang w:val="de-DE"/>
          <w:rPrChange w:id="765" w:author="Georgia Anderson" w:date="2023-08-21T18:17:00Z">
            <w:rPr/>
          </w:rPrChange>
        </w:rPr>
        <w:instrText>HYPERLINK "http://www.suzylamplugh.org/" \t "_blank"</w:instrText>
      </w:r>
      <w:r w:rsidRPr="008B2D47">
        <w:rPr>
          <w:rFonts w:ascii="Montserrat" w:hAnsi="Montserrat"/>
          <w:color w:val="C00000"/>
        </w:rPr>
      </w:r>
      <w:r w:rsidRPr="00491D21">
        <w:rPr>
          <w:rFonts w:ascii="Montserrat" w:hAnsi="Montserrat"/>
          <w:color w:val="C00000"/>
          <w:rPrChange w:id="766" w:author="Georgia Anderson" w:date="2023-08-21T18:17:00Z">
            <w:rPr>
              <w:rFonts w:ascii="Montserrat Light" w:eastAsia="Times New Roman" w:hAnsi="Montserrat Light" w:cs="Poppins"/>
              <w:color w:val="00A45E"/>
              <w:lang w:val="de-DE" w:eastAsia="en-GB"/>
            </w:rPr>
          </w:rPrChange>
        </w:rPr>
        <w:fldChar w:fldCharType="separate"/>
      </w:r>
      <w:r w:rsidR="00B7708C" w:rsidRPr="00491D21">
        <w:rPr>
          <w:rFonts w:ascii="Montserrat" w:eastAsia="Times New Roman" w:hAnsi="Montserrat" w:cs="Poppins"/>
          <w:color w:val="C00000"/>
          <w:lang w:val="de-DE" w:eastAsia="en-GB"/>
          <w:rPrChange w:id="767" w:author="Georgia Anderson" w:date="2023-08-21T18:17:00Z">
            <w:rPr>
              <w:rFonts w:ascii="Montserrat Light" w:eastAsia="Times New Roman" w:hAnsi="Montserrat Light" w:cs="Poppins"/>
              <w:color w:val="00A45E"/>
              <w:lang w:val="de-DE" w:eastAsia="en-GB"/>
            </w:rPr>
          </w:rPrChange>
        </w:rPr>
        <w:t>www.suzylamplugh.org</w:t>
      </w:r>
      <w:r w:rsidRPr="00491D21">
        <w:rPr>
          <w:rFonts w:ascii="Montserrat" w:eastAsia="Times New Roman" w:hAnsi="Montserrat" w:cs="Poppins"/>
          <w:color w:val="C00000"/>
          <w:lang w:val="de-DE" w:eastAsia="en-GB"/>
          <w:rPrChange w:id="768" w:author="Georgia Anderson" w:date="2023-08-21T18:17:00Z">
            <w:rPr>
              <w:rFonts w:ascii="Montserrat Light" w:eastAsia="Times New Roman" w:hAnsi="Montserrat Light" w:cs="Poppins"/>
              <w:color w:val="00A45E"/>
              <w:lang w:val="de-DE" w:eastAsia="en-GB"/>
            </w:rPr>
          </w:rPrChange>
        </w:rPr>
        <w:fldChar w:fldCharType="end"/>
      </w:r>
      <w:r w:rsidR="00B7708C" w:rsidRPr="00491D21">
        <w:rPr>
          <w:rFonts w:ascii="Montserrat" w:eastAsia="Times New Roman" w:hAnsi="Montserrat" w:cs="Poppins"/>
          <w:color w:val="C00000"/>
          <w:lang w:val="de-DE" w:eastAsia="en-GB"/>
          <w:rPrChange w:id="769" w:author="Georgia Anderson" w:date="2023-08-21T18:17:00Z">
            <w:rPr>
              <w:rFonts w:ascii="Montserrat Light" w:eastAsia="Times New Roman" w:hAnsi="Montserrat Light" w:cs="Poppins"/>
              <w:lang w:val="de-DE" w:eastAsia="en-GB"/>
            </w:rPr>
          </w:rPrChange>
        </w:rPr>
        <w:t> </w:t>
      </w:r>
    </w:p>
    <w:p w14:paraId="00183265"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770" w:author="Georgia Anderson" w:date="2023-08-21T18:16:00Z">
            <w:rPr>
              <w:rFonts w:ascii="Montserrat Light" w:eastAsia="Times New Roman" w:hAnsi="Montserrat Light" w:cs="Poppins"/>
              <w:color w:val="000000" w:themeColor="text1"/>
              <w:sz w:val="24"/>
              <w:szCs w:val="24"/>
              <w:lang w:eastAsia="en-GB"/>
            </w:rPr>
          </w:rPrChange>
        </w:rPr>
        <w:pPrChange w:id="771"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772" w:author="Georgia Anderson" w:date="2023-08-21T18:16:00Z">
            <w:rPr>
              <w:rFonts w:ascii="Montserrat Light" w:eastAsia="Times New Roman" w:hAnsi="Montserrat Light" w:cs="Poppins"/>
              <w:b/>
              <w:bCs/>
              <w:color w:val="000000" w:themeColor="text1"/>
              <w:lang w:eastAsia="en-GB"/>
            </w:rPr>
          </w:rPrChange>
        </w:rPr>
        <w:t>Victim Support</w:t>
      </w:r>
      <w:r w:rsidRPr="00491D21">
        <w:rPr>
          <w:rFonts w:ascii="Montserrat" w:eastAsia="Times New Roman" w:hAnsi="Montserrat" w:cs="Poppins"/>
          <w:color w:val="000000" w:themeColor="text1"/>
          <w:lang w:eastAsia="en-GB"/>
          <w:rPrChange w:id="773" w:author="Georgia Anderson" w:date="2023-08-21T18:16:00Z">
            <w:rPr>
              <w:rFonts w:ascii="Montserrat Light" w:eastAsia="Times New Roman" w:hAnsi="Montserrat Light" w:cs="Poppins"/>
              <w:color w:val="000000" w:themeColor="text1"/>
              <w:lang w:eastAsia="en-GB"/>
            </w:rPr>
          </w:rPrChange>
        </w:rPr>
        <w:t> </w:t>
      </w:r>
    </w:p>
    <w:p w14:paraId="3B520AF5"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774" w:author="Georgia Anderson" w:date="2023-08-21T18:16:00Z">
            <w:rPr>
              <w:rFonts w:ascii="Montserrat Light" w:eastAsia="Times New Roman" w:hAnsi="Montserrat Light" w:cs="Poppins"/>
              <w:color w:val="000000" w:themeColor="text1"/>
              <w:sz w:val="24"/>
              <w:szCs w:val="24"/>
              <w:lang w:eastAsia="en-GB"/>
            </w:rPr>
          </w:rPrChange>
        </w:rPr>
        <w:pPrChange w:id="775"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776" w:author="Georgia Anderson" w:date="2023-08-21T18:16:00Z">
            <w:rPr>
              <w:rFonts w:ascii="Montserrat Light" w:eastAsia="Times New Roman" w:hAnsi="Montserrat Light" w:cs="Poppins"/>
              <w:color w:val="000000" w:themeColor="text1"/>
              <w:sz w:val="20"/>
              <w:szCs w:val="20"/>
              <w:lang w:eastAsia="en-GB"/>
            </w:rPr>
          </w:rPrChange>
        </w:rPr>
        <w:t>Provides practical advice and help, emotional support and reassurance to those who have suffered the effects of a crime.  </w:t>
      </w:r>
    </w:p>
    <w:p w14:paraId="557B30AC" w14:textId="77777777" w:rsidR="00B7708C" w:rsidRPr="00491D21" w:rsidRDefault="00B7708C">
      <w:pPr>
        <w:spacing w:after="0"/>
        <w:textAlignment w:val="baseline"/>
        <w:rPr>
          <w:rFonts w:ascii="Montserrat" w:eastAsia="Times New Roman" w:hAnsi="Montserrat" w:cs="Poppins"/>
          <w:color w:val="C00000"/>
          <w:lang w:eastAsia="en-GB"/>
          <w:rPrChange w:id="777" w:author="Georgia Anderson" w:date="2023-08-21T18:17:00Z">
            <w:rPr>
              <w:rFonts w:ascii="Montserrat Light" w:eastAsia="Times New Roman" w:hAnsi="Montserrat Light" w:cs="Poppins"/>
              <w:lang w:eastAsia="en-GB"/>
            </w:rPr>
          </w:rPrChange>
        </w:rPr>
        <w:pPrChange w:id="778"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779" w:author="Georgia Anderson" w:date="2023-08-21T18:16:00Z">
            <w:rPr>
              <w:rFonts w:ascii="Montserrat Light" w:eastAsia="Times New Roman" w:hAnsi="Montserrat Light" w:cs="Poppins"/>
              <w:color w:val="000000" w:themeColor="text1"/>
              <w:sz w:val="20"/>
              <w:szCs w:val="20"/>
              <w:lang w:eastAsia="en-GB"/>
            </w:rPr>
          </w:rPrChange>
        </w:rPr>
        <w:t>Tel: </w:t>
      </w:r>
      <w:r w:rsidRPr="00491D21">
        <w:rPr>
          <w:rFonts w:ascii="Montserrat" w:eastAsia="Times New Roman" w:hAnsi="Montserrat" w:cs="Poppins"/>
          <w:color w:val="C00000"/>
          <w:lang w:eastAsia="en-GB"/>
          <w:rPrChange w:id="780" w:author="Georgia Anderson" w:date="2023-08-21T18:17:00Z">
            <w:rPr>
              <w:rFonts w:ascii="Montserrat Light" w:eastAsia="Times New Roman" w:hAnsi="Montserrat Light" w:cs="Poppins"/>
              <w:color w:val="00B050"/>
              <w:lang w:eastAsia="en-GB"/>
            </w:rPr>
          </w:rPrChange>
        </w:rPr>
        <w:t>0808 168 9111</w:t>
      </w:r>
      <w:r w:rsidRPr="00491D21">
        <w:rPr>
          <w:rFonts w:ascii="Montserrat" w:eastAsia="Times New Roman" w:hAnsi="Montserrat" w:cs="Poppins"/>
          <w:color w:val="C00000"/>
          <w:lang w:eastAsia="en-GB"/>
          <w:rPrChange w:id="781" w:author="Georgia Anderson" w:date="2023-08-21T18:17:00Z">
            <w:rPr>
              <w:rFonts w:ascii="Montserrat Light" w:eastAsia="Times New Roman" w:hAnsi="Montserrat Light" w:cs="Poppins"/>
              <w:lang w:eastAsia="en-GB"/>
            </w:rPr>
          </w:rPrChange>
        </w:rPr>
        <w:t> </w:t>
      </w:r>
    </w:p>
    <w:p w14:paraId="72070B86" w14:textId="77777777" w:rsidR="00B7708C" w:rsidRPr="00491D21" w:rsidRDefault="00F958EF" w:rsidP="00491D21">
      <w:pPr>
        <w:rPr>
          <w:rFonts w:ascii="Montserrat" w:eastAsia="Times New Roman" w:hAnsi="Montserrat" w:cs="Poppins"/>
          <w:color w:val="C00000"/>
          <w:lang w:eastAsia="en-GB"/>
          <w:rPrChange w:id="782" w:author="Georgia Anderson" w:date="2023-08-21T18:17:00Z">
            <w:rPr>
              <w:rFonts w:ascii="Montserrat Light" w:eastAsia="Times New Roman" w:hAnsi="Montserrat Light" w:cs="Poppins"/>
              <w:lang w:eastAsia="en-GB"/>
            </w:rPr>
          </w:rPrChange>
        </w:rPr>
      </w:pPr>
      <w:r w:rsidRPr="00491D21">
        <w:rPr>
          <w:rFonts w:ascii="Montserrat" w:hAnsi="Montserrat"/>
          <w:color w:val="C00000"/>
          <w:rPrChange w:id="783" w:author="Georgia Anderson" w:date="2023-08-21T18:17:00Z">
            <w:rPr/>
          </w:rPrChange>
        </w:rPr>
        <w:fldChar w:fldCharType="begin"/>
      </w:r>
      <w:r w:rsidRPr="00491D21">
        <w:rPr>
          <w:rFonts w:ascii="Montserrat" w:hAnsi="Montserrat"/>
          <w:color w:val="C00000"/>
          <w:rPrChange w:id="784" w:author="Georgia Anderson" w:date="2023-08-21T18:17:00Z">
            <w:rPr/>
          </w:rPrChange>
        </w:rPr>
        <w:instrText>HYPERLINK "http://www.victimsupport.com/" \t "_blank"</w:instrText>
      </w:r>
      <w:r w:rsidRPr="008B2D47">
        <w:rPr>
          <w:rFonts w:ascii="Montserrat" w:hAnsi="Montserrat"/>
          <w:color w:val="C00000"/>
        </w:rPr>
      </w:r>
      <w:r w:rsidRPr="00491D21">
        <w:rPr>
          <w:rFonts w:ascii="Montserrat" w:hAnsi="Montserrat"/>
          <w:color w:val="C00000"/>
          <w:rPrChange w:id="785" w:author="Georgia Anderson" w:date="2023-08-21T18:17:00Z">
            <w:rPr>
              <w:rFonts w:ascii="Montserrat Light" w:eastAsia="Times New Roman" w:hAnsi="Montserrat Light" w:cs="Poppins"/>
              <w:color w:val="00B050"/>
              <w:lang w:eastAsia="en-GB"/>
            </w:rPr>
          </w:rPrChange>
        </w:rPr>
        <w:fldChar w:fldCharType="separate"/>
      </w:r>
      <w:r w:rsidR="00B7708C" w:rsidRPr="00491D21">
        <w:rPr>
          <w:rFonts w:ascii="Montserrat" w:eastAsia="Times New Roman" w:hAnsi="Montserrat" w:cs="Poppins"/>
          <w:color w:val="C00000"/>
          <w:lang w:eastAsia="en-GB"/>
          <w:rPrChange w:id="786" w:author="Georgia Anderson" w:date="2023-08-21T18:17:00Z">
            <w:rPr>
              <w:rFonts w:ascii="Montserrat Light" w:eastAsia="Times New Roman" w:hAnsi="Montserrat Light" w:cs="Poppins"/>
              <w:color w:val="00B050"/>
              <w:lang w:eastAsia="en-GB"/>
            </w:rPr>
          </w:rPrChange>
        </w:rPr>
        <w:t>www.victimsupport.com</w:t>
      </w:r>
      <w:r w:rsidRPr="00491D21">
        <w:rPr>
          <w:rFonts w:ascii="Montserrat" w:eastAsia="Times New Roman" w:hAnsi="Montserrat" w:cs="Poppins"/>
          <w:color w:val="C00000"/>
          <w:lang w:eastAsia="en-GB"/>
          <w:rPrChange w:id="787" w:author="Georgia Anderson" w:date="2023-08-21T18:17:00Z">
            <w:rPr>
              <w:rFonts w:ascii="Montserrat Light" w:eastAsia="Times New Roman" w:hAnsi="Montserrat Light" w:cs="Poppins"/>
              <w:color w:val="00B050"/>
              <w:lang w:eastAsia="en-GB"/>
            </w:rPr>
          </w:rPrChange>
        </w:rPr>
        <w:fldChar w:fldCharType="end"/>
      </w:r>
      <w:r w:rsidR="00B7708C" w:rsidRPr="00491D21">
        <w:rPr>
          <w:rFonts w:ascii="Montserrat" w:eastAsia="Times New Roman" w:hAnsi="Montserrat" w:cs="Poppins"/>
          <w:color w:val="C00000"/>
          <w:lang w:eastAsia="en-GB"/>
          <w:rPrChange w:id="788" w:author="Georgia Anderson" w:date="2023-08-21T18:17:00Z">
            <w:rPr>
              <w:rFonts w:ascii="Montserrat Light" w:eastAsia="Times New Roman" w:hAnsi="Montserrat Light" w:cs="Poppins"/>
              <w:lang w:eastAsia="en-GB"/>
            </w:rPr>
          </w:rPrChange>
        </w:rPr>
        <w:t> </w:t>
      </w:r>
    </w:p>
    <w:p w14:paraId="13521A1B"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789" w:author="Georgia Anderson" w:date="2023-08-21T18:16:00Z">
            <w:rPr>
              <w:rFonts w:ascii="Montserrat Light" w:eastAsia="Times New Roman" w:hAnsi="Montserrat Light" w:cs="Poppins"/>
              <w:color w:val="000000" w:themeColor="text1"/>
              <w:sz w:val="24"/>
              <w:szCs w:val="24"/>
              <w:lang w:eastAsia="en-GB"/>
            </w:rPr>
          </w:rPrChange>
        </w:rPr>
        <w:pPrChange w:id="790" w:author="Georgia Anderson" w:date="2023-08-21T18:16:00Z">
          <w:pPr>
            <w:spacing w:after="0" w:line="240" w:lineRule="auto"/>
            <w:textAlignment w:val="baseline"/>
          </w:pPr>
        </w:pPrChange>
      </w:pPr>
      <w:r w:rsidRPr="00491D21">
        <w:rPr>
          <w:rFonts w:ascii="Montserrat" w:eastAsia="Times New Roman" w:hAnsi="Montserrat" w:cs="Poppins"/>
          <w:b/>
          <w:bCs/>
          <w:color w:val="000000" w:themeColor="text1"/>
          <w:lang w:eastAsia="en-GB"/>
          <w:rPrChange w:id="791" w:author="Georgia Anderson" w:date="2023-08-21T18:16:00Z">
            <w:rPr>
              <w:rFonts w:ascii="Montserrat Light" w:eastAsia="Times New Roman" w:hAnsi="Montserrat Light" w:cs="Poppins"/>
              <w:b/>
              <w:bCs/>
              <w:color w:val="000000" w:themeColor="text1"/>
              <w:lang w:eastAsia="en-GB"/>
            </w:rPr>
          </w:rPrChange>
        </w:rPr>
        <w:t>Women’s Aid Federation of England and Wales</w:t>
      </w:r>
    </w:p>
    <w:p w14:paraId="4FC02C30" w14:textId="77777777" w:rsidR="00B7708C" w:rsidRPr="00491D21" w:rsidRDefault="00B7708C">
      <w:pPr>
        <w:spacing w:after="0"/>
        <w:textAlignment w:val="baseline"/>
        <w:rPr>
          <w:rFonts w:ascii="Montserrat" w:eastAsia="Times New Roman" w:hAnsi="Montserrat" w:cs="Poppins"/>
          <w:color w:val="000000" w:themeColor="text1"/>
          <w:sz w:val="24"/>
          <w:szCs w:val="24"/>
          <w:lang w:eastAsia="en-GB"/>
          <w:rPrChange w:id="792" w:author="Georgia Anderson" w:date="2023-08-21T18:16:00Z">
            <w:rPr>
              <w:rFonts w:ascii="Montserrat Light" w:eastAsia="Times New Roman" w:hAnsi="Montserrat Light" w:cs="Poppins"/>
              <w:color w:val="000000" w:themeColor="text1"/>
              <w:sz w:val="24"/>
              <w:szCs w:val="24"/>
              <w:lang w:eastAsia="en-GB"/>
            </w:rPr>
          </w:rPrChange>
        </w:rPr>
        <w:pPrChange w:id="793" w:author="Georgia Anderson" w:date="2023-08-21T18:16:00Z">
          <w:pPr>
            <w:spacing w:after="0" w:line="240" w:lineRule="auto"/>
            <w:textAlignment w:val="baseline"/>
          </w:pPr>
        </w:pPrChange>
      </w:pPr>
      <w:r w:rsidRPr="00491D21">
        <w:rPr>
          <w:rFonts w:ascii="Montserrat" w:eastAsia="Times New Roman" w:hAnsi="Montserrat" w:cs="Poppins"/>
          <w:color w:val="000000" w:themeColor="text1"/>
          <w:sz w:val="20"/>
          <w:szCs w:val="20"/>
          <w:lang w:eastAsia="en-GB"/>
          <w:rPrChange w:id="794" w:author="Georgia Anderson" w:date="2023-08-21T18:16:00Z">
            <w:rPr>
              <w:rFonts w:ascii="Montserrat Light" w:eastAsia="Times New Roman" w:hAnsi="Montserrat Light" w:cs="Poppins"/>
              <w:color w:val="000000" w:themeColor="text1"/>
              <w:sz w:val="20"/>
              <w:szCs w:val="20"/>
              <w:lang w:eastAsia="en-GB"/>
            </w:rPr>
          </w:rPrChange>
        </w:rPr>
        <w:t>Women’s Aid is a national domestic violence charity. It also runs a domestic violence online help service. </w:t>
      </w:r>
    </w:p>
    <w:p w14:paraId="1BC0B189" w14:textId="2E7DBF8F" w:rsidR="00491D21" w:rsidRPr="00491D21" w:rsidRDefault="00F958EF">
      <w:pPr>
        <w:spacing w:after="0"/>
        <w:textAlignment w:val="baseline"/>
        <w:rPr>
          <w:rFonts w:ascii="Montserrat" w:eastAsia="Times New Roman" w:hAnsi="Montserrat" w:cs="Poppins"/>
          <w:color w:val="C00000"/>
          <w:lang w:eastAsia="en-GB"/>
          <w:rPrChange w:id="795" w:author="Georgia Anderson" w:date="2023-08-21T18:17:00Z">
            <w:rPr>
              <w:rFonts w:ascii="Montserrat Light" w:eastAsia="Times New Roman" w:hAnsi="Montserrat Light" w:cs="Poppins"/>
              <w:sz w:val="24"/>
              <w:szCs w:val="24"/>
              <w:lang w:eastAsia="en-GB"/>
            </w:rPr>
          </w:rPrChange>
        </w:rPr>
        <w:pPrChange w:id="796" w:author="Georgia Anderson" w:date="2023-08-21T18:16:00Z">
          <w:pPr>
            <w:spacing w:after="0" w:line="240" w:lineRule="auto"/>
            <w:textAlignment w:val="baseline"/>
          </w:pPr>
        </w:pPrChange>
      </w:pPr>
      <w:r w:rsidRPr="00491D21">
        <w:rPr>
          <w:rFonts w:ascii="Montserrat" w:hAnsi="Montserrat"/>
          <w:color w:val="C00000"/>
          <w:rPrChange w:id="797" w:author="Georgia Anderson" w:date="2023-08-21T18:17:00Z">
            <w:rPr/>
          </w:rPrChange>
        </w:rPr>
        <w:fldChar w:fldCharType="begin"/>
      </w:r>
      <w:r w:rsidRPr="00491D21">
        <w:rPr>
          <w:rFonts w:ascii="Montserrat" w:hAnsi="Montserrat"/>
          <w:color w:val="C00000"/>
          <w:rPrChange w:id="798" w:author="Georgia Anderson" w:date="2023-08-21T18:17:00Z">
            <w:rPr/>
          </w:rPrChange>
        </w:rPr>
        <w:instrText>HYPERLINK "http://www.womensaid.org.uk/information-support/" \t "_blank"</w:instrText>
      </w:r>
      <w:r w:rsidRPr="008B2D47">
        <w:rPr>
          <w:rFonts w:ascii="Montserrat" w:hAnsi="Montserrat"/>
          <w:color w:val="C00000"/>
        </w:rPr>
      </w:r>
      <w:r w:rsidRPr="00491D21">
        <w:rPr>
          <w:rFonts w:ascii="Montserrat" w:hAnsi="Montserrat"/>
          <w:color w:val="C00000"/>
          <w:rPrChange w:id="799" w:author="Georgia Anderson" w:date="2023-08-21T18:17:00Z">
            <w:rPr>
              <w:rFonts w:ascii="Montserrat Light" w:eastAsia="Times New Roman" w:hAnsi="Montserrat Light" w:cs="Poppins"/>
              <w:color w:val="00B050"/>
              <w:lang w:eastAsia="en-GB"/>
            </w:rPr>
          </w:rPrChange>
        </w:rPr>
        <w:fldChar w:fldCharType="separate"/>
      </w:r>
      <w:r w:rsidR="00B7708C" w:rsidRPr="00491D21">
        <w:rPr>
          <w:rFonts w:ascii="Montserrat" w:eastAsia="Times New Roman" w:hAnsi="Montserrat" w:cs="Poppins"/>
          <w:color w:val="C00000"/>
          <w:lang w:eastAsia="en-GB"/>
          <w:rPrChange w:id="800" w:author="Georgia Anderson" w:date="2023-08-21T18:17:00Z">
            <w:rPr>
              <w:rFonts w:ascii="Montserrat Light" w:eastAsia="Times New Roman" w:hAnsi="Montserrat Light" w:cs="Poppins"/>
              <w:color w:val="00B050"/>
              <w:lang w:eastAsia="en-GB"/>
            </w:rPr>
          </w:rPrChange>
        </w:rPr>
        <w:t>www.womensaid.org.uk/information-support</w:t>
      </w:r>
      <w:r w:rsidRPr="00491D21">
        <w:rPr>
          <w:rFonts w:ascii="Montserrat" w:eastAsia="Times New Roman" w:hAnsi="Montserrat" w:cs="Poppins"/>
          <w:color w:val="C00000"/>
          <w:lang w:eastAsia="en-GB"/>
          <w:rPrChange w:id="801" w:author="Georgia Anderson" w:date="2023-08-21T18:17:00Z">
            <w:rPr>
              <w:rFonts w:ascii="Montserrat Light" w:eastAsia="Times New Roman" w:hAnsi="Montserrat Light" w:cs="Poppins"/>
              <w:color w:val="00B050"/>
              <w:lang w:eastAsia="en-GB"/>
            </w:rPr>
          </w:rPrChange>
        </w:rPr>
        <w:fldChar w:fldCharType="end"/>
      </w:r>
    </w:p>
    <w:p w14:paraId="186FFEF5" w14:textId="77777777" w:rsidR="00B7708C" w:rsidRPr="00491D21" w:rsidRDefault="00B7708C">
      <w:pPr>
        <w:spacing w:after="0"/>
        <w:jc w:val="both"/>
        <w:rPr>
          <w:rFonts w:ascii="Montserrat" w:eastAsia="Calibri" w:hAnsi="Montserrat" w:cs="Arial"/>
          <w:sz w:val="24"/>
          <w:szCs w:val="24"/>
          <w:rPrChange w:id="802" w:author="Georgia Anderson" w:date="2023-08-21T18:16:00Z">
            <w:rPr>
              <w:rFonts w:ascii="Calibri" w:eastAsia="Calibri" w:hAnsi="Calibri" w:cs="Arial"/>
              <w:sz w:val="24"/>
              <w:szCs w:val="24"/>
            </w:rPr>
          </w:rPrChange>
        </w:rPr>
        <w:pPrChange w:id="803" w:author="Georgia Anderson" w:date="2023-08-21T18:16:00Z">
          <w:pPr>
            <w:spacing w:after="0" w:line="240" w:lineRule="auto"/>
            <w:jc w:val="both"/>
          </w:pPr>
        </w:pPrChange>
      </w:pPr>
    </w:p>
    <w:p w14:paraId="70F433A8" w14:textId="0318F25C" w:rsidR="00E5424D" w:rsidRPr="00491D21" w:rsidRDefault="00EE06B8">
      <w:pPr>
        <w:spacing w:after="0"/>
        <w:jc w:val="both"/>
        <w:rPr>
          <w:rFonts w:ascii="Montserrat" w:eastAsia="Calibri" w:hAnsi="Montserrat" w:cs="Arial"/>
          <w:sz w:val="20"/>
          <w:szCs w:val="20"/>
          <w:rPrChange w:id="804" w:author="Georgia Anderson" w:date="2023-08-21T18:16:00Z">
            <w:rPr>
              <w:rFonts w:ascii="Montserrat Light" w:eastAsia="Calibri" w:hAnsi="Montserrat Light" w:cs="Arial"/>
              <w:sz w:val="20"/>
              <w:szCs w:val="20"/>
            </w:rPr>
          </w:rPrChange>
        </w:rPr>
        <w:pPrChange w:id="805" w:author="Georgia Anderson" w:date="2023-08-21T18:16:00Z">
          <w:pPr>
            <w:spacing w:after="0" w:line="240" w:lineRule="auto"/>
            <w:jc w:val="both"/>
          </w:pPr>
        </w:pPrChange>
      </w:pPr>
      <w:r w:rsidRPr="00491D21">
        <w:rPr>
          <w:rFonts w:ascii="Montserrat" w:eastAsia="Calibri" w:hAnsi="Montserrat" w:cs="Arial"/>
          <w:sz w:val="20"/>
          <w:szCs w:val="20"/>
          <w:rPrChange w:id="806" w:author="Georgia Anderson" w:date="2023-08-21T18:16:00Z">
            <w:rPr>
              <w:rFonts w:ascii="Montserrat Light" w:eastAsia="Calibri" w:hAnsi="Montserrat Light" w:cs="Arial"/>
              <w:sz w:val="20"/>
              <w:szCs w:val="20"/>
            </w:rPr>
          </w:rPrChange>
        </w:rPr>
        <w:t>Basketball England</w:t>
      </w:r>
    </w:p>
    <w:p w14:paraId="6F166386" w14:textId="0CD29937" w:rsidR="00EE06B8" w:rsidRPr="00491D21" w:rsidRDefault="00EE06B8">
      <w:pPr>
        <w:spacing w:after="0"/>
        <w:jc w:val="both"/>
        <w:rPr>
          <w:rFonts w:ascii="Montserrat" w:eastAsia="Calibri" w:hAnsi="Montserrat" w:cs="Arial"/>
          <w:sz w:val="20"/>
          <w:szCs w:val="20"/>
          <w:rPrChange w:id="807" w:author="Georgia Anderson" w:date="2023-08-21T18:16:00Z">
            <w:rPr>
              <w:rFonts w:ascii="Montserrat Light" w:eastAsia="Calibri" w:hAnsi="Montserrat Light" w:cs="Arial"/>
              <w:sz w:val="20"/>
              <w:szCs w:val="20"/>
            </w:rPr>
          </w:rPrChange>
        </w:rPr>
        <w:pPrChange w:id="808" w:author="Georgia Anderson" w:date="2023-08-21T18:16:00Z">
          <w:pPr>
            <w:spacing w:after="0" w:line="240" w:lineRule="auto"/>
            <w:jc w:val="both"/>
          </w:pPr>
        </w:pPrChange>
      </w:pPr>
      <w:r w:rsidRPr="00491D21">
        <w:rPr>
          <w:rFonts w:ascii="Montserrat" w:eastAsia="Calibri" w:hAnsi="Montserrat" w:cs="Arial"/>
          <w:sz w:val="20"/>
          <w:szCs w:val="20"/>
          <w:rPrChange w:id="809" w:author="Georgia Anderson" w:date="2023-08-21T18:16:00Z">
            <w:rPr>
              <w:rFonts w:ascii="Montserrat Light" w:eastAsia="Calibri" w:hAnsi="Montserrat Light" w:cs="Arial"/>
              <w:sz w:val="20"/>
              <w:szCs w:val="20"/>
            </w:rPr>
          </w:rPrChange>
        </w:rPr>
        <w:t>National Squash Centre</w:t>
      </w:r>
    </w:p>
    <w:p w14:paraId="1A577FA8" w14:textId="7EA08B8E" w:rsidR="00EE06B8" w:rsidRPr="00491D21" w:rsidRDefault="00EE06B8">
      <w:pPr>
        <w:spacing w:after="0"/>
        <w:jc w:val="both"/>
        <w:rPr>
          <w:rFonts w:ascii="Montserrat" w:eastAsia="Calibri" w:hAnsi="Montserrat" w:cs="Arial"/>
          <w:sz w:val="20"/>
          <w:szCs w:val="20"/>
          <w:rPrChange w:id="810" w:author="Georgia Anderson" w:date="2023-08-21T18:16:00Z">
            <w:rPr>
              <w:rFonts w:ascii="Montserrat Light" w:eastAsia="Calibri" w:hAnsi="Montserrat Light" w:cs="Arial"/>
              <w:sz w:val="20"/>
              <w:szCs w:val="20"/>
            </w:rPr>
          </w:rPrChange>
        </w:rPr>
        <w:pPrChange w:id="811" w:author="Georgia Anderson" w:date="2023-08-21T18:16:00Z">
          <w:pPr>
            <w:spacing w:after="0" w:line="240" w:lineRule="auto"/>
            <w:jc w:val="both"/>
          </w:pPr>
        </w:pPrChange>
      </w:pPr>
      <w:r w:rsidRPr="00491D21">
        <w:rPr>
          <w:rFonts w:ascii="Montserrat" w:eastAsia="Calibri" w:hAnsi="Montserrat" w:cs="Arial"/>
          <w:sz w:val="20"/>
          <w:szCs w:val="20"/>
          <w:rPrChange w:id="812" w:author="Georgia Anderson" w:date="2023-08-21T18:16:00Z">
            <w:rPr>
              <w:rFonts w:ascii="Montserrat Light" w:eastAsia="Calibri" w:hAnsi="Montserrat Light" w:cs="Arial"/>
              <w:sz w:val="20"/>
              <w:szCs w:val="20"/>
            </w:rPr>
          </w:rPrChange>
        </w:rPr>
        <w:t>Etihad Campus</w:t>
      </w:r>
    </w:p>
    <w:p w14:paraId="7016BF5E" w14:textId="0F60D6D2" w:rsidR="00EE06B8" w:rsidRPr="00491D21" w:rsidRDefault="00EE06B8">
      <w:pPr>
        <w:spacing w:after="0"/>
        <w:jc w:val="both"/>
        <w:rPr>
          <w:rFonts w:ascii="Montserrat" w:eastAsia="Calibri" w:hAnsi="Montserrat" w:cs="Arial"/>
          <w:sz w:val="20"/>
          <w:szCs w:val="20"/>
          <w:rPrChange w:id="813" w:author="Georgia Anderson" w:date="2023-08-21T18:16:00Z">
            <w:rPr>
              <w:rFonts w:ascii="Montserrat Light" w:eastAsia="Calibri" w:hAnsi="Montserrat Light" w:cs="Arial"/>
              <w:sz w:val="20"/>
              <w:szCs w:val="20"/>
            </w:rPr>
          </w:rPrChange>
        </w:rPr>
        <w:pPrChange w:id="814" w:author="Georgia Anderson" w:date="2023-08-21T18:16:00Z">
          <w:pPr>
            <w:spacing w:after="0" w:line="240" w:lineRule="auto"/>
            <w:jc w:val="both"/>
          </w:pPr>
        </w:pPrChange>
      </w:pPr>
      <w:r w:rsidRPr="00491D21">
        <w:rPr>
          <w:rFonts w:ascii="Montserrat" w:eastAsia="Calibri" w:hAnsi="Montserrat" w:cs="Arial"/>
          <w:sz w:val="20"/>
          <w:szCs w:val="20"/>
          <w:rPrChange w:id="815" w:author="Georgia Anderson" w:date="2023-08-21T18:16:00Z">
            <w:rPr>
              <w:rFonts w:ascii="Montserrat Light" w:eastAsia="Calibri" w:hAnsi="Montserrat Light" w:cs="Arial"/>
              <w:sz w:val="20"/>
              <w:szCs w:val="20"/>
            </w:rPr>
          </w:rPrChange>
        </w:rPr>
        <w:t>Rowsley Street</w:t>
      </w:r>
    </w:p>
    <w:p w14:paraId="111DFE73" w14:textId="37B0392B" w:rsidR="00EE06B8" w:rsidRPr="00491D21" w:rsidRDefault="00EE06B8">
      <w:pPr>
        <w:spacing w:after="0"/>
        <w:jc w:val="both"/>
        <w:rPr>
          <w:rFonts w:ascii="Montserrat" w:eastAsia="Calibri" w:hAnsi="Montserrat" w:cs="Arial"/>
          <w:sz w:val="20"/>
          <w:szCs w:val="20"/>
          <w:rPrChange w:id="816" w:author="Georgia Anderson" w:date="2023-08-21T18:16:00Z">
            <w:rPr>
              <w:rFonts w:ascii="Montserrat Light" w:eastAsia="Calibri" w:hAnsi="Montserrat Light" w:cs="Arial"/>
              <w:sz w:val="20"/>
              <w:szCs w:val="20"/>
            </w:rPr>
          </w:rPrChange>
        </w:rPr>
        <w:pPrChange w:id="817" w:author="Georgia Anderson" w:date="2023-08-21T18:16:00Z">
          <w:pPr>
            <w:spacing w:after="0" w:line="240" w:lineRule="auto"/>
            <w:jc w:val="both"/>
          </w:pPr>
        </w:pPrChange>
      </w:pPr>
      <w:r w:rsidRPr="00491D21">
        <w:rPr>
          <w:rFonts w:ascii="Montserrat" w:eastAsia="Calibri" w:hAnsi="Montserrat" w:cs="Arial"/>
          <w:sz w:val="20"/>
          <w:szCs w:val="20"/>
          <w:rPrChange w:id="818" w:author="Georgia Anderson" w:date="2023-08-21T18:16:00Z">
            <w:rPr>
              <w:rFonts w:ascii="Montserrat Light" w:eastAsia="Calibri" w:hAnsi="Montserrat Light" w:cs="Arial"/>
              <w:sz w:val="20"/>
              <w:szCs w:val="20"/>
            </w:rPr>
          </w:rPrChange>
        </w:rPr>
        <w:t>Gate 13</w:t>
      </w:r>
    </w:p>
    <w:p w14:paraId="7E8E03D4" w14:textId="6AAC4E1A" w:rsidR="00EE06B8" w:rsidRPr="00491D21" w:rsidRDefault="00EE06B8">
      <w:pPr>
        <w:spacing w:after="0"/>
        <w:jc w:val="both"/>
        <w:rPr>
          <w:rFonts w:ascii="Montserrat" w:eastAsia="Calibri" w:hAnsi="Montserrat" w:cs="Arial"/>
          <w:sz w:val="20"/>
          <w:szCs w:val="20"/>
          <w:rPrChange w:id="819" w:author="Georgia Anderson" w:date="2023-08-21T18:16:00Z">
            <w:rPr>
              <w:rFonts w:ascii="Montserrat Light" w:eastAsia="Calibri" w:hAnsi="Montserrat Light" w:cs="Arial"/>
              <w:sz w:val="20"/>
              <w:szCs w:val="20"/>
            </w:rPr>
          </w:rPrChange>
        </w:rPr>
        <w:pPrChange w:id="820" w:author="Georgia Anderson" w:date="2023-08-21T18:16:00Z">
          <w:pPr>
            <w:spacing w:after="0" w:line="240" w:lineRule="auto"/>
            <w:jc w:val="both"/>
          </w:pPr>
        </w:pPrChange>
      </w:pPr>
      <w:r w:rsidRPr="00491D21">
        <w:rPr>
          <w:rFonts w:ascii="Montserrat" w:eastAsia="Calibri" w:hAnsi="Montserrat" w:cs="Arial"/>
          <w:sz w:val="20"/>
          <w:szCs w:val="20"/>
          <w:rPrChange w:id="821" w:author="Georgia Anderson" w:date="2023-08-21T18:16:00Z">
            <w:rPr>
              <w:rFonts w:ascii="Montserrat Light" w:eastAsia="Calibri" w:hAnsi="Montserrat Light" w:cs="Arial"/>
              <w:sz w:val="20"/>
              <w:szCs w:val="20"/>
            </w:rPr>
          </w:rPrChange>
        </w:rPr>
        <w:t xml:space="preserve">Manchester </w:t>
      </w:r>
    </w:p>
    <w:p w14:paraId="6F3D3906" w14:textId="0AF8AD0F" w:rsidR="00EE06B8" w:rsidRPr="00491D21" w:rsidRDefault="00EE06B8">
      <w:pPr>
        <w:spacing w:after="0"/>
        <w:jc w:val="both"/>
        <w:rPr>
          <w:rFonts w:ascii="Montserrat" w:eastAsia="Calibri" w:hAnsi="Montserrat" w:cs="Arial"/>
          <w:sz w:val="20"/>
          <w:szCs w:val="20"/>
          <w:rPrChange w:id="822" w:author="Georgia Anderson" w:date="2023-08-21T18:16:00Z">
            <w:rPr>
              <w:rFonts w:ascii="Montserrat Light" w:eastAsia="Calibri" w:hAnsi="Montserrat Light" w:cs="Arial"/>
              <w:sz w:val="20"/>
              <w:szCs w:val="20"/>
            </w:rPr>
          </w:rPrChange>
        </w:rPr>
        <w:pPrChange w:id="823" w:author="Georgia Anderson" w:date="2023-08-21T18:16:00Z">
          <w:pPr>
            <w:spacing w:after="0" w:line="240" w:lineRule="auto"/>
            <w:jc w:val="both"/>
          </w:pPr>
        </w:pPrChange>
      </w:pPr>
      <w:r w:rsidRPr="00491D21">
        <w:rPr>
          <w:rFonts w:ascii="Montserrat" w:eastAsia="Calibri" w:hAnsi="Montserrat" w:cs="Arial"/>
          <w:sz w:val="20"/>
          <w:szCs w:val="20"/>
          <w:rPrChange w:id="824" w:author="Georgia Anderson" w:date="2023-08-21T18:16:00Z">
            <w:rPr>
              <w:rFonts w:ascii="Montserrat Light" w:eastAsia="Calibri" w:hAnsi="Montserrat Light" w:cs="Arial"/>
              <w:sz w:val="20"/>
              <w:szCs w:val="20"/>
            </w:rPr>
          </w:rPrChange>
        </w:rPr>
        <w:t>M11 3FF</w:t>
      </w:r>
    </w:p>
    <w:p w14:paraId="0113BD05" w14:textId="137A51D9" w:rsidR="00EE06B8" w:rsidRPr="00491D21" w:rsidRDefault="00671305">
      <w:pPr>
        <w:spacing w:after="0"/>
        <w:jc w:val="both"/>
        <w:rPr>
          <w:rFonts w:ascii="Montserrat" w:eastAsia="Calibri" w:hAnsi="Montserrat" w:cs="Arial"/>
          <w:sz w:val="20"/>
          <w:szCs w:val="20"/>
          <w:rPrChange w:id="825" w:author="Georgia Anderson" w:date="2023-08-21T18:16:00Z">
            <w:rPr>
              <w:rFonts w:ascii="Montserrat Light" w:eastAsia="Calibri" w:hAnsi="Montserrat Light" w:cs="Arial"/>
              <w:sz w:val="20"/>
              <w:szCs w:val="20"/>
            </w:rPr>
          </w:rPrChange>
        </w:rPr>
        <w:pPrChange w:id="826" w:author="Georgia Anderson" w:date="2023-08-21T18:16:00Z">
          <w:pPr>
            <w:spacing w:after="0" w:line="240" w:lineRule="auto"/>
            <w:jc w:val="both"/>
          </w:pPr>
        </w:pPrChange>
      </w:pPr>
      <w:r w:rsidRPr="00491D21">
        <w:rPr>
          <w:rFonts w:ascii="Montserrat" w:eastAsia="Calibri" w:hAnsi="Montserrat" w:cs="Arial"/>
          <w:sz w:val="20"/>
          <w:szCs w:val="20"/>
          <w:rPrChange w:id="827" w:author="Georgia Anderson" w:date="2023-08-21T18:16:00Z">
            <w:rPr>
              <w:rFonts w:ascii="Montserrat Light" w:eastAsia="Calibri" w:hAnsi="Montserrat Light" w:cs="Arial"/>
              <w:sz w:val="20"/>
              <w:szCs w:val="20"/>
            </w:rPr>
          </w:rPrChange>
        </w:rPr>
        <w:t>Phone: 0300 600 1170</w:t>
      </w:r>
    </w:p>
    <w:p w14:paraId="56A29A84" w14:textId="53C5CB82" w:rsidR="00671305" w:rsidRPr="00491D21" w:rsidRDefault="00671305">
      <w:pPr>
        <w:spacing w:after="0"/>
        <w:jc w:val="both"/>
        <w:rPr>
          <w:rFonts w:ascii="Montserrat" w:eastAsia="Calibri" w:hAnsi="Montserrat" w:cs="Arial"/>
          <w:sz w:val="20"/>
          <w:szCs w:val="20"/>
          <w:rPrChange w:id="828" w:author="Georgia Anderson" w:date="2023-08-21T18:16:00Z">
            <w:rPr>
              <w:rFonts w:ascii="Montserrat Light" w:eastAsia="Calibri" w:hAnsi="Montserrat Light" w:cs="Arial"/>
              <w:sz w:val="20"/>
              <w:szCs w:val="20"/>
            </w:rPr>
          </w:rPrChange>
        </w:rPr>
        <w:pPrChange w:id="829" w:author="Georgia Anderson" w:date="2023-08-21T18:16:00Z">
          <w:pPr>
            <w:spacing w:after="0" w:line="240" w:lineRule="auto"/>
            <w:jc w:val="both"/>
          </w:pPr>
        </w:pPrChange>
      </w:pPr>
      <w:r w:rsidRPr="00491D21">
        <w:rPr>
          <w:rFonts w:ascii="Montserrat" w:eastAsia="Calibri" w:hAnsi="Montserrat" w:cs="Arial"/>
          <w:sz w:val="20"/>
          <w:szCs w:val="20"/>
          <w:rPrChange w:id="830" w:author="Georgia Anderson" w:date="2023-08-21T18:16:00Z">
            <w:rPr>
              <w:rFonts w:ascii="Montserrat Light" w:eastAsia="Calibri" w:hAnsi="Montserrat Light" w:cs="Arial"/>
              <w:sz w:val="20"/>
              <w:szCs w:val="20"/>
            </w:rPr>
          </w:rPrChange>
        </w:rPr>
        <w:t xml:space="preserve">Email: </w:t>
      </w:r>
      <w:r w:rsidRPr="00491D21">
        <w:rPr>
          <w:rFonts w:ascii="Montserrat" w:hAnsi="Montserrat"/>
          <w:rPrChange w:id="831" w:author="Georgia Anderson" w:date="2023-08-21T18:16:00Z">
            <w:rPr/>
          </w:rPrChange>
        </w:rPr>
        <w:fldChar w:fldCharType="begin"/>
      </w:r>
      <w:r w:rsidRPr="00491D21">
        <w:rPr>
          <w:rFonts w:ascii="Montserrat" w:hAnsi="Montserrat"/>
          <w:rPrChange w:id="832" w:author="Georgia Anderson" w:date="2023-08-21T18:16:00Z">
            <w:rPr/>
          </w:rPrChange>
        </w:rPr>
        <w:instrText>HYPERLINK "mailto:safeguarding@basketballengland.co.uk"</w:instrText>
      </w:r>
      <w:r w:rsidRPr="008B2D47">
        <w:rPr>
          <w:rFonts w:ascii="Montserrat" w:hAnsi="Montserrat"/>
        </w:rPr>
      </w:r>
      <w:r w:rsidRPr="00491D21">
        <w:rPr>
          <w:rFonts w:ascii="Montserrat" w:hAnsi="Montserrat"/>
          <w:rPrChange w:id="833" w:author="Georgia Anderson" w:date="2023-08-21T18:16:00Z">
            <w:rPr>
              <w:rStyle w:val="Hyperlink"/>
              <w:rFonts w:ascii="Montserrat Light" w:eastAsia="Calibri" w:hAnsi="Montserrat Light" w:cs="Arial"/>
              <w:sz w:val="20"/>
              <w:szCs w:val="20"/>
            </w:rPr>
          </w:rPrChange>
        </w:rPr>
        <w:fldChar w:fldCharType="separate"/>
      </w:r>
      <w:r w:rsidRPr="00491D21">
        <w:rPr>
          <w:rStyle w:val="Hyperlink"/>
          <w:rFonts w:ascii="Montserrat" w:eastAsia="Calibri" w:hAnsi="Montserrat" w:cs="Arial"/>
          <w:sz w:val="20"/>
          <w:szCs w:val="20"/>
          <w:rPrChange w:id="834" w:author="Georgia Anderson" w:date="2023-08-21T18:16:00Z">
            <w:rPr>
              <w:rStyle w:val="Hyperlink"/>
              <w:rFonts w:ascii="Montserrat Light" w:eastAsia="Calibri" w:hAnsi="Montserrat Light" w:cs="Arial"/>
              <w:sz w:val="20"/>
              <w:szCs w:val="20"/>
            </w:rPr>
          </w:rPrChange>
        </w:rPr>
        <w:t>safeguarding@basketballengland.co.uk</w:t>
      </w:r>
      <w:r w:rsidRPr="00491D21">
        <w:rPr>
          <w:rStyle w:val="Hyperlink"/>
          <w:rFonts w:ascii="Montserrat" w:eastAsia="Calibri" w:hAnsi="Montserrat" w:cs="Arial"/>
          <w:sz w:val="20"/>
          <w:szCs w:val="20"/>
          <w:rPrChange w:id="835" w:author="Georgia Anderson" w:date="2023-08-21T18:16:00Z">
            <w:rPr>
              <w:rStyle w:val="Hyperlink"/>
              <w:rFonts w:ascii="Montserrat Light" w:eastAsia="Calibri" w:hAnsi="Montserrat Light" w:cs="Arial"/>
              <w:sz w:val="20"/>
              <w:szCs w:val="20"/>
            </w:rPr>
          </w:rPrChange>
        </w:rPr>
        <w:fldChar w:fldCharType="end"/>
      </w:r>
      <w:r w:rsidRPr="00491D21">
        <w:rPr>
          <w:rFonts w:ascii="Montserrat" w:eastAsia="Calibri" w:hAnsi="Montserrat" w:cs="Arial"/>
          <w:sz w:val="20"/>
          <w:szCs w:val="20"/>
          <w:rPrChange w:id="836" w:author="Georgia Anderson" w:date="2023-08-21T18:16:00Z">
            <w:rPr>
              <w:rFonts w:ascii="Montserrat Light" w:eastAsia="Calibri" w:hAnsi="Montserrat Light" w:cs="Arial"/>
              <w:sz w:val="20"/>
              <w:szCs w:val="20"/>
            </w:rPr>
          </w:rPrChange>
        </w:rPr>
        <w:t xml:space="preserve"> </w:t>
      </w:r>
    </w:p>
    <w:p w14:paraId="661D1004" w14:textId="7B526654" w:rsidR="00671305" w:rsidRPr="00491D21" w:rsidRDefault="00355C85">
      <w:pPr>
        <w:spacing w:after="0"/>
        <w:jc w:val="both"/>
        <w:rPr>
          <w:rFonts w:ascii="Montserrat" w:eastAsia="Calibri" w:hAnsi="Montserrat" w:cs="Arial"/>
          <w:sz w:val="20"/>
          <w:szCs w:val="20"/>
          <w:rPrChange w:id="837" w:author="Georgia Anderson" w:date="2023-08-21T18:16:00Z">
            <w:rPr>
              <w:rFonts w:ascii="Montserrat Light" w:eastAsia="Calibri" w:hAnsi="Montserrat Light" w:cs="Arial"/>
              <w:sz w:val="20"/>
              <w:szCs w:val="20"/>
            </w:rPr>
          </w:rPrChange>
        </w:rPr>
        <w:pPrChange w:id="838" w:author="Georgia Anderson" w:date="2023-08-21T18:16:00Z">
          <w:pPr>
            <w:spacing w:after="0" w:line="240" w:lineRule="auto"/>
            <w:jc w:val="both"/>
          </w:pPr>
        </w:pPrChange>
      </w:pPr>
      <w:r w:rsidRPr="00491D21">
        <w:rPr>
          <w:rFonts w:ascii="Montserrat" w:eastAsia="Calibri" w:hAnsi="Montserrat" w:cs="Arial"/>
          <w:sz w:val="20"/>
          <w:szCs w:val="20"/>
          <w:rPrChange w:id="839" w:author="Georgia Anderson" w:date="2023-08-21T18:16:00Z">
            <w:rPr>
              <w:rFonts w:ascii="Montserrat Light" w:eastAsia="Calibri" w:hAnsi="Montserrat Light" w:cs="Arial"/>
              <w:sz w:val="20"/>
              <w:szCs w:val="20"/>
            </w:rPr>
          </w:rPrChange>
        </w:rPr>
        <w:t xml:space="preserve">Website: </w:t>
      </w:r>
      <w:r w:rsidRPr="00491D21">
        <w:rPr>
          <w:rFonts w:ascii="Montserrat" w:hAnsi="Montserrat"/>
          <w:rPrChange w:id="840" w:author="Georgia Anderson" w:date="2023-08-21T18:16:00Z">
            <w:rPr/>
          </w:rPrChange>
        </w:rPr>
        <w:fldChar w:fldCharType="begin"/>
      </w:r>
      <w:r w:rsidRPr="00491D21">
        <w:rPr>
          <w:rFonts w:ascii="Montserrat" w:hAnsi="Montserrat"/>
          <w:rPrChange w:id="841" w:author="Georgia Anderson" w:date="2023-08-21T18:16:00Z">
            <w:rPr/>
          </w:rPrChange>
        </w:rPr>
        <w:instrText>HYPERLINK "http://www.basketballengland.co.uk"</w:instrText>
      </w:r>
      <w:r w:rsidRPr="008B2D47">
        <w:rPr>
          <w:rFonts w:ascii="Montserrat" w:hAnsi="Montserrat"/>
        </w:rPr>
      </w:r>
      <w:r w:rsidRPr="00491D21">
        <w:rPr>
          <w:rFonts w:ascii="Montserrat" w:hAnsi="Montserrat"/>
          <w:rPrChange w:id="842" w:author="Georgia Anderson" w:date="2023-08-21T18:16:00Z">
            <w:rPr>
              <w:rStyle w:val="Hyperlink"/>
              <w:rFonts w:ascii="Montserrat Light" w:eastAsia="Calibri" w:hAnsi="Montserrat Light" w:cs="Arial"/>
              <w:sz w:val="20"/>
              <w:szCs w:val="20"/>
            </w:rPr>
          </w:rPrChange>
        </w:rPr>
        <w:fldChar w:fldCharType="separate"/>
      </w:r>
      <w:r w:rsidRPr="00491D21">
        <w:rPr>
          <w:rStyle w:val="Hyperlink"/>
          <w:rFonts w:ascii="Montserrat" w:eastAsia="Calibri" w:hAnsi="Montserrat" w:cs="Arial"/>
          <w:sz w:val="20"/>
          <w:szCs w:val="20"/>
          <w:rPrChange w:id="843" w:author="Georgia Anderson" w:date="2023-08-21T18:16:00Z">
            <w:rPr>
              <w:rStyle w:val="Hyperlink"/>
              <w:rFonts w:ascii="Montserrat Light" w:eastAsia="Calibri" w:hAnsi="Montserrat Light" w:cs="Arial"/>
              <w:sz w:val="20"/>
              <w:szCs w:val="20"/>
            </w:rPr>
          </w:rPrChange>
        </w:rPr>
        <w:t>www.basketballengland.co.uk</w:t>
      </w:r>
      <w:r w:rsidRPr="00491D21">
        <w:rPr>
          <w:rStyle w:val="Hyperlink"/>
          <w:rFonts w:ascii="Montserrat" w:eastAsia="Calibri" w:hAnsi="Montserrat" w:cs="Arial"/>
          <w:sz w:val="20"/>
          <w:szCs w:val="20"/>
          <w:rPrChange w:id="844" w:author="Georgia Anderson" w:date="2023-08-21T18:16:00Z">
            <w:rPr>
              <w:rStyle w:val="Hyperlink"/>
              <w:rFonts w:ascii="Montserrat Light" w:eastAsia="Calibri" w:hAnsi="Montserrat Light" w:cs="Arial"/>
              <w:sz w:val="20"/>
              <w:szCs w:val="20"/>
            </w:rPr>
          </w:rPrChange>
        </w:rPr>
        <w:fldChar w:fldCharType="end"/>
      </w:r>
      <w:r w:rsidRPr="00491D21">
        <w:rPr>
          <w:rFonts w:ascii="Montserrat" w:eastAsia="Calibri" w:hAnsi="Montserrat" w:cs="Arial"/>
          <w:sz w:val="20"/>
          <w:szCs w:val="20"/>
          <w:rPrChange w:id="845" w:author="Georgia Anderson" w:date="2023-08-21T18:16:00Z">
            <w:rPr>
              <w:rFonts w:ascii="Montserrat Light" w:eastAsia="Calibri" w:hAnsi="Montserrat Light" w:cs="Arial"/>
              <w:sz w:val="20"/>
              <w:szCs w:val="20"/>
            </w:rPr>
          </w:rPrChange>
        </w:rPr>
        <w:t xml:space="preserve"> </w:t>
      </w:r>
    </w:p>
    <w:p w14:paraId="70F433A9" w14:textId="77777777" w:rsidR="00E5424D" w:rsidRPr="00491D21" w:rsidRDefault="00E5424D">
      <w:pPr>
        <w:spacing w:after="0"/>
        <w:jc w:val="both"/>
        <w:rPr>
          <w:rFonts w:ascii="Montserrat" w:eastAsia="Calibri" w:hAnsi="Montserrat" w:cs="Arial"/>
          <w:b/>
          <w:sz w:val="20"/>
          <w:szCs w:val="20"/>
          <w:rPrChange w:id="846" w:author="Georgia Anderson" w:date="2023-08-21T18:16:00Z">
            <w:rPr>
              <w:rFonts w:ascii="Montserrat Light" w:eastAsia="Calibri" w:hAnsi="Montserrat Light" w:cs="Arial"/>
              <w:b/>
              <w:sz w:val="20"/>
              <w:szCs w:val="20"/>
            </w:rPr>
          </w:rPrChange>
        </w:rPr>
        <w:pPrChange w:id="847" w:author="Georgia Anderson" w:date="2023-08-21T18:16:00Z">
          <w:pPr>
            <w:spacing w:after="0" w:line="240" w:lineRule="auto"/>
            <w:jc w:val="both"/>
          </w:pPr>
        </w:pPrChange>
      </w:pPr>
    </w:p>
    <w:p w14:paraId="70F433B8" w14:textId="77777777" w:rsidR="0021054D" w:rsidRPr="00491D21" w:rsidRDefault="0021054D">
      <w:pPr>
        <w:spacing w:after="0"/>
        <w:jc w:val="both"/>
        <w:rPr>
          <w:rFonts w:ascii="Montserrat" w:eastAsia="Calibri" w:hAnsi="Montserrat" w:cs="Arial"/>
          <w:b/>
          <w:sz w:val="28"/>
          <w:szCs w:val="28"/>
          <w:rPrChange w:id="848" w:author="Georgia Anderson" w:date="2023-08-21T18:16:00Z">
            <w:rPr>
              <w:rFonts w:ascii="Calibri" w:eastAsia="Calibri" w:hAnsi="Calibri" w:cs="Arial"/>
              <w:b/>
              <w:sz w:val="28"/>
              <w:szCs w:val="28"/>
            </w:rPr>
          </w:rPrChange>
        </w:rPr>
        <w:pPrChange w:id="849" w:author="Georgia Anderson" w:date="2023-08-21T18:16:00Z">
          <w:pPr>
            <w:spacing w:after="0" w:line="240" w:lineRule="auto"/>
            <w:jc w:val="both"/>
          </w:pPr>
        </w:pPrChange>
      </w:pPr>
    </w:p>
    <w:p w14:paraId="7508813F" w14:textId="4776D5A2" w:rsidR="00194094" w:rsidRPr="00491D21" w:rsidRDefault="00194094" w:rsidP="00491D21">
      <w:pPr>
        <w:rPr>
          <w:rFonts w:ascii="Montserrat" w:eastAsia="Calibri" w:hAnsi="Montserrat" w:cs="Arial"/>
          <w:b/>
          <w:sz w:val="28"/>
          <w:szCs w:val="28"/>
          <w:rPrChange w:id="850" w:author="Georgia Anderson" w:date="2023-08-21T18:16:00Z">
            <w:rPr>
              <w:rFonts w:ascii="Calibri" w:eastAsia="Calibri" w:hAnsi="Calibri" w:cs="Arial"/>
              <w:b/>
              <w:sz w:val="28"/>
              <w:szCs w:val="28"/>
            </w:rPr>
          </w:rPrChange>
        </w:rPr>
      </w:pPr>
    </w:p>
    <w:sectPr w:rsidR="00194094" w:rsidRPr="00491D21" w:rsidSect="0085584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Laura Middleton" w:date="2023-08-14T15:02:00Z" w:initials="LM">
    <w:p w14:paraId="155AFABC" w14:textId="77777777" w:rsidR="008C3885" w:rsidRDefault="008C3885" w:rsidP="00553033">
      <w:pPr>
        <w:pStyle w:val="CommentText"/>
      </w:pPr>
      <w:r>
        <w:rPr>
          <w:rStyle w:val="CommentReference"/>
        </w:rPr>
        <w:annotationRef/>
      </w:r>
      <w:r>
        <w:t>Perhaps change to - have access to information on where to attend an Adults At Risk basic awareness course - @lois newton please check if this would mean we would not meet the ACT framework</w:t>
      </w:r>
    </w:p>
  </w:comment>
  <w:comment w:id="61" w:author="Lois Newton" w:date="2023-08-17T12:11:00Z" w:initials="LN">
    <w:p w14:paraId="28937A82" w14:textId="77777777" w:rsidR="00B475CC" w:rsidRDefault="00B475CC" w:rsidP="005D7509">
      <w:pPr>
        <w:pStyle w:val="CommentText"/>
      </w:pPr>
      <w:r>
        <w:rPr>
          <w:rStyle w:val="CommentReference"/>
        </w:rPr>
        <w:annotationRef/>
      </w:r>
      <w:r>
        <w:t>I think this will affect our ACT framework, the criteria is even more robust than the CPSU and it asks for training provided by the NGB and that is bespoke to different groups of the workforce.</w:t>
      </w:r>
    </w:p>
  </w:comment>
  <w:comment w:id="62" w:author="Lois Newton" w:date="2023-08-21T11:10:00Z" w:initials="LN">
    <w:p w14:paraId="02D1190F" w14:textId="77777777" w:rsidR="00285295" w:rsidRDefault="00285295" w:rsidP="002A3001">
      <w:pPr>
        <w:pStyle w:val="CommentText"/>
      </w:pPr>
      <w:r>
        <w:rPr>
          <w:rStyle w:val="CommentReference"/>
        </w:rPr>
        <w:annotationRef/>
      </w:r>
      <w:r>
        <w:t>Changed in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AFABC" w15:done="0"/>
  <w15:commentEx w15:paraId="28937A82" w15:paraIdParent="155AFABC" w15:done="0"/>
  <w15:commentEx w15:paraId="02D1190F" w15:paraIdParent="155AFA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4C070" w16cex:dateUtc="2023-08-14T14:02:00Z"/>
  <w16cex:commentExtensible w16cex:durableId="28888CDF" w16cex:dateUtc="2023-08-17T11:11:00Z"/>
  <w16cex:commentExtensible w16cex:durableId="288DC4BB" w16cex:dateUtc="2023-08-21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FABC" w16cid:durableId="2884C070"/>
  <w16cid:commentId w16cid:paraId="28937A82" w16cid:durableId="28888CDF"/>
  <w16cid:commentId w16cid:paraId="02D1190F" w16cid:durableId="288DC4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F5B3" w14:textId="77777777" w:rsidR="00D72AEF" w:rsidRDefault="00D72AEF" w:rsidP="00074A8F">
      <w:pPr>
        <w:spacing w:after="0" w:line="240" w:lineRule="auto"/>
      </w:pPr>
      <w:r>
        <w:separator/>
      </w:r>
    </w:p>
  </w:endnote>
  <w:endnote w:type="continuationSeparator" w:id="0">
    <w:p w14:paraId="0F8D0930" w14:textId="77777777" w:rsidR="00D72AEF" w:rsidRDefault="00D72AEF" w:rsidP="00074A8F">
      <w:pPr>
        <w:spacing w:after="0" w:line="240" w:lineRule="auto"/>
      </w:pPr>
      <w:r>
        <w:continuationSeparator/>
      </w:r>
    </w:p>
  </w:endnote>
  <w:endnote w:type="continuationNotice" w:id="1">
    <w:p w14:paraId="745A7F62" w14:textId="77777777" w:rsidR="00D72AEF" w:rsidRDefault="00D72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Bold">
    <w:altName w:val="Bebas Neue"/>
    <w:panose1 w:val="00000000000000000000"/>
    <w:charset w:val="4D"/>
    <w:family w:val="swiss"/>
    <w:notTrueType/>
    <w:pitch w:val="variable"/>
    <w:sig w:usb0="A000022F" w:usb1="0000005B" w:usb2="00000000" w:usb3="00000000" w:csb0="00000097" w:csb1="00000000"/>
  </w:font>
  <w:font w:name="Montserra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HelveticaNeue-Roman">
    <w:panose1 w:val="00000000000000000000"/>
    <w:charset w:val="00"/>
    <w:family w:val="swiss"/>
    <w:notTrueType/>
    <w:pitch w:val="default"/>
    <w:sig w:usb0="00000003" w:usb1="00000000" w:usb2="00000000" w:usb3="00000000" w:csb0="00000001" w:csb1="00000000"/>
  </w:font>
  <w:font w:name="Montserrat Light">
    <w:altName w:val="Calibri"/>
    <w:charset w:val="00"/>
    <w:family w:val="auto"/>
    <w:pitch w:val="variable"/>
    <w:sig w:usb0="2000020F" w:usb1="00000003" w:usb2="00000000" w:usb3="00000000" w:csb0="00000197"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8" w:author="Georgia Anderson" w:date="2023-08-21T18:20:00Z"/>
  <w:sdt>
    <w:sdtPr>
      <w:rPr>
        <w:rStyle w:val="PageNumber"/>
      </w:rPr>
      <w:id w:val="-1669855101"/>
      <w:docPartObj>
        <w:docPartGallery w:val="Page Numbers (Bottom of Page)"/>
        <w:docPartUnique/>
      </w:docPartObj>
    </w:sdtPr>
    <w:sdtEndPr>
      <w:rPr>
        <w:rStyle w:val="PageNumber"/>
      </w:rPr>
    </w:sdtEndPr>
    <w:sdtContent>
      <w:customXmlInsRangeEnd w:id="28"/>
      <w:p w14:paraId="4A55E4E8" w14:textId="6F84A1B5" w:rsidR="00491D21" w:rsidRDefault="00491D21">
        <w:pPr>
          <w:pStyle w:val="Footer"/>
          <w:framePr w:wrap="none" w:vAnchor="text" w:hAnchor="margin" w:y="1"/>
          <w:rPr>
            <w:ins w:id="29" w:author="Georgia Anderson" w:date="2023-08-21T18:20:00Z"/>
            <w:rStyle w:val="PageNumber"/>
          </w:rPr>
          <w:pPrChange w:id="30" w:author="Georgia Anderson" w:date="2023-08-21T18:20:00Z">
            <w:pPr>
              <w:pStyle w:val="Footer"/>
            </w:pPr>
          </w:pPrChange>
        </w:pPr>
        <w:ins w:id="31" w:author="Georgia Anderson" w:date="2023-08-21T18:20:00Z">
          <w:r>
            <w:rPr>
              <w:rStyle w:val="PageNumber"/>
            </w:rPr>
            <w:fldChar w:fldCharType="begin"/>
          </w:r>
          <w:r>
            <w:rPr>
              <w:rStyle w:val="PageNumber"/>
            </w:rPr>
            <w:instrText xml:space="preserve"> PAGE </w:instrText>
          </w:r>
          <w:r>
            <w:rPr>
              <w:rStyle w:val="PageNumber"/>
            </w:rPr>
            <w:fldChar w:fldCharType="end"/>
          </w:r>
        </w:ins>
      </w:p>
      <w:customXmlInsRangeStart w:id="32" w:author="Georgia Anderson" w:date="2023-08-21T18:20:00Z"/>
    </w:sdtContent>
  </w:sdt>
  <w:customXmlInsRangeEnd w:id="32"/>
  <w:p w14:paraId="3246346C" w14:textId="77777777" w:rsidR="00491D21" w:rsidRDefault="00491D21">
    <w:pPr>
      <w:pStyle w:val="Footer"/>
      <w:ind w:right="360" w:firstLine="360"/>
      <w:pPrChange w:id="33" w:author="Georgia Anderson" w:date="2023-08-21T18:20: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4" w:author="Georgia Anderson" w:date="2023-08-21T18:20:00Z"/>
  <w:sdt>
    <w:sdtPr>
      <w:rPr>
        <w:rStyle w:val="PageNumber"/>
      </w:rPr>
      <w:id w:val="527294585"/>
      <w:docPartObj>
        <w:docPartGallery w:val="Page Numbers (Bottom of Page)"/>
        <w:docPartUnique/>
      </w:docPartObj>
    </w:sdtPr>
    <w:sdtEndPr>
      <w:rPr>
        <w:rStyle w:val="PageNumber"/>
      </w:rPr>
    </w:sdtEndPr>
    <w:sdtContent>
      <w:customXmlInsRangeEnd w:id="34"/>
      <w:p w14:paraId="19452CA0" w14:textId="262F69CD" w:rsidR="00491D21" w:rsidRDefault="00491D21">
        <w:pPr>
          <w:pStyle w:val="Footer"/>
          <w:framePr w:wrap="none" w:vAnchor="text" w:hAnchor="margin" w:y="1"/>
          <w:rPr>
            <w:ins w:id="35" w:author="Georgia Anderson" w:date="2023-08-21T18:20:00Z"/>
            <w:rStyle w:val="PageNumber"/>
          </w:rPr>
          <w:pPrChange w:id="36" w:author="Georgia Anderson" w:date="2023-08-21T18:20:00Z">
            <w:pPr>
              <w:pStyle w:val="Footer"/>
            </w:pPr>
          </w:pPrChange>
        </w:pPr>
        <w:ins w:id="37" w:author="Georgia Anderson" w:date="2023-08-21T18:20: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38" w:author="Georgia Anderson" w:date="2023-08-21T18:20:00Z">
          <w:r>
            <w:rPr>
              <w:rStyle w:val="PageNumber"/>
            </w:rPr>
            <w:fldChar w:fldCharType="end"/>
          </w:r>
        </w:ins>
      </w:p>
      <w:customXmlInsRangeStart w:id="39" w:author="Georgia Anderson" w:date="2023-08-21T18:20:00Z"/>
    </w:sdtContent>
  </w:sdt>
  <w:customXmlInsRangeEnd w:id="39"/>
  <w:p w14:paraId="14263829" w14:textId="77777777" w:rsidR="00491D21" w:rsidRDefault="00491D21">
    <w:pPr>
      <w:pStyle w:val="Footer"/>
      <w:ind w:right="360" w:firstLine="360"/>
      <w:pPrChange w:id="40" w:author="Georgia Anderson" w:date="2023-08-21T18:20:00Z">
        <w:pPr>
          <w:pStyle w:val="Foo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4FFC" w14:textId="77777777" w:rsidR="002318DA" w:rsidRDefault="002318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0488"/>
      <w:docPartObj>
        <w:docPartGallery w:val="Page Numbers (Bottom of Page)"/>
        <w:docPartUnique/>
      </w:docPartObj>
    </w:sdtPr>
    <w:sdtEndPr>
      <w:rPr>
        <w:noProof/>
      </w:rPr>
    </w:sdtEndPr>
    <w:sdtContent>
      <w:p w14:paraId="4AFC27A8" w14:textId="77777777" w:rsidR="002318DA" w:rsidRDefault="002318DA">
        <w:pPr>
          <w:pStyle w:val="Footer"/>
        </w:pPr>
        <w:r>
          <w:fldChar w:fldCharType="begin"/>
        </w:r>
        <w:r>
          <w:instrText xml:space="preserve"> PAGE   \* MERGEFORMAT </w:instrText>
        </w:r>
        <w:r>
          <w:fldChar w:fldCharType="separate"/>
        </w:r>
        <w:r>
          <w:rPr>
            <w:noProof/>
          </w:rPr>
          <w:t>15</w:t>
        </w:r>
        <w:r>
          <w:rPr>
            <w:noProof/>
          </w:rPr>
          <w:fldChar w:fldCharType="end"/>
        </w:r>
      </w:p>
    </w:sdtContent>
  </w:sdt>
  <w:p w14:paraId="468A370A" w14:textId="77777777" w:rsidR="002318DA" w:rsidRDefault="002318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B38" w14:textId="77777777" w:rsidR="002318DA" w:rsidRDefault="002318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48" w:author="Georgia Anderson" w:date="2023-08-21T18:21:00Z"/>
  <w:sdt>
    <w:sdtPr>
      <w:rPr>
        <w:rStyle w:val="PageNumber"/>
      </w:rPr>
      <w:id w:val="125744016"/>
      <w:docPartObj>
        <w:docPartGallery w:val="Page Numbers (Bottom of Page)"/>
        <w:docPartUnique/>
      </w:docPartObj>
    </w:sdtPr>
    <w:sdtEndPr>
      <w:rPr>
        <w:rStyle w:val="PageNumber"/>
      </w:rPr>
    </w:sdtEndPr>
    <w:sdtContent>
      <w:customXmlInsRangeEnd w:id="248"/>
      <w:p w14:paraId="03841E60" w14:textId="29502C46" w:rsidR="00491D21" w:rsidRDefault="00491D21">
        <w:pPr>
          <w:pStyle w:val="Footer"/>
          <w:framePr w:wrap="none" w:vAnchor="text" w:hAnchor="margin" w:xAlign="right" w:y="1"/>
          <w:rPr>
            <w:ins w:id="249" w:author="Georgia Anderson" w:date="2023-08-21T18:21:00Z"/>
            <w:rStyle w:val="PageNumber"/>
          </w:rPr>
          <w:pPrChange w:id="250" w:author="Georgia Anderson" w:date="2023-08-21T18:21:00Z">
            <w:pPr>
              <w:pStyle w:val="Footer"/>
            </w:pPr>
          </w:pPrChange>
        </w:pPr>
        <w:ins w:id="251" w:author="Georgia Anderson" w:date="2023-08-21T18:21:00Z">
          <w:r>
            <w:rPr>
              <w:rStyle w:val="PageNumber"/>
            </w:rPr>
            <w:fldChar w:fldCharType="begin"/>
          </w:r>
          <w:r>
            <w:rPr>
              <w:rStyle w:val="PageNumber"/>
            </w:rPr>
            <w:instrText xml:space="preserve"> PAGE </w:instrText>
          </w:r>
          <w:r>
            <w:rPr>
              <w:rStyle w:val="PageNumber"/>
            </w:rPr>
            <w:fldChar w:fldCharType="end"/>
          </w:r>
        </w:ins>
      </w:p>
      <w:customXmlInsRangeStart w:id="252" w:author="Georgia Anderson" w:date="2023-08-21T18:21:00Z"/>
    </w:sdtContent>
  </w:sdt>
  <w:customXmlInsRangeEnd w:id="252"/>
  <w:p w14:paraId="0009E502" w14:textId="77777777" w:rsidR="00261C93" w:rsidRDefault="00261C93">
    <w:pPr>
      <w:pStyle w:val="Footer"/>
      <w:ind w:right="360" w:firstLine="360"/>
      <w:pPrChange w:id="253" w:author="Georgia Anderson" w:date="2023-08-21T18:21:00Z">
        <w:pPr>
          <w:pStyle w:val="Footer"/>
        </w:pPr>
      </w:pPrChan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54" w:author="Georgia Anderson" w:date="2023-08-21T18:21:00Z"/>
  <w:sdt>
    <w:sdtPr>
      <w:rPr>
        <w:rStyle w:val="PageNumber"/>
      </w:rPr>
      <w:id w:val="-1100105338"/>
      <w:docPartObj>
        <w:docPartGallery w:val="Page Numbers (Bottom of Page)"/>
        <w:docPartUnique/>
      </w:docPartObj>
    </w:sdtPr>
    <w:sdtEndPr>
      <w:rPr>
        <w:rStyle w:val="PageNumber"/>
      </w:rPr>
    </w:sdtEndPr>
    <w:sdtContent>
      <w:customXmlInsRangeEnd w:id="254"/>
      <w:p w14:paraId="7FBE31A8" w14:textId="6973E294" w:rsidR="00491D21" w:rsidRDefault="00491D21">
        <w:pPr>
          <w:pStyle w:val="Footer"/>
          <w:framePr w:wrap="none" w:vAnchor="text" w:hAnchor="margin" w:xAlign="right" w:y="1"/>
          <w:rPr>
            <w:ins w:id="255" w:author="Georgia Anderson" w:date="2023-08-21T18:21:00Z"/>
            <w:rStyle w:val="PageNumber"/>
          </w:rPr>
          <w:pPrChange w:id="256" w:author="Georgia Anderson" w:date="2023-08-21T18:21:00Z">
            <w:pPr>
              <w:pStyle w:val="Footer"/>
            </w:pPr>
          </w:pPrChange>
        </w:pPr>
        <w:ins w:id="257" w:author="Georgia Anderson" w:date="2023-08-21T18:21:00Z">
          <w:r>
            <w:rPr>
              <w:rStyle w:val="PageNumber"/>
            </w:rPr>
            <w:fldChar w:fldCharType="begin"/>
          </w:r>
          <w:r>
            <w:rPr>
              <w:rStyle w:val="PageNumber"/>
            </w:rPr>
            <w:instrText xml:space="preserve"> PAGE </w:instrText>
          </w:r>
        </w:ins>
        <w:r>
          <w:rPr>
            <w:rStyle w:val="PageNumber"/>
          </w:rPr>
          <w:fldChar w:fldCharType="separate"/>
        </w:r>
        <w:r>
          <w:rPr>
            <w:rStyle w:val="PageNumber"/>
            <w:noProof/>
          </w:rPr>
          <w:t>26</w:t>
        </w:r>
        <w:ins w:id="258" w:author="Georgia Anderson" w:date="2023-08-21T18:21:00Z">
          <w:r>
            <w:rPr>
              <w:rStyle w:val="PageNumber"/>
            </w:rPr>
            <w:fldChar w:fldCharType="end"/>
          </w:r>
        </w:ins>
      </w:p>
      <w:customXmlInsRangeStart w:id="259" w:author="Georgia Anderson" w:date="2023-08-21T18:21:00Z"/>
    </w:sdtContent>
  </w:sdt>
  <w:customXmlInsRangeEnd w:id="259"/>
  <w:p w14:paraId="70F43420" w14:textId="2B6F31F4" w:rsidR="00477A18" w:rsidRDefault="00477A18">
    <w:pPr>
      <w:pStyle w:val="Footer"/>
      <w:ind w:right="360" w:firstLine="360"/>
      <w:pPrChange w:id="260" w:author="Georgia Anderson" w:date="2023-08-21T18:21:00Z">
        <w:pPr>
          <w:pStyle w:val="Footer"/>
        </w:pPr>
      </w:pPrChange>
    </w:pPr>
  </w:p>
  <w:p w14:paraId="70F43421" w14:textId="77777777" w:rsidR="00477A18" w:rsidRDefault="00477A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DCF9" w14:textId="77777777" w:rsidR="00261C93" w:rsidRDefault="00261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EFFD" w14:textId="77777777" w:rsidR="00D72AEF" w:rsidRDefault="00D72AEF" w:rsidP="00074A8F">
      <w:pPr>
        <w:spacing w:after="0" w:line="240" w:lineRule="auto"/>
      </w:pPr>
      <w:r>
        <w:separator/>
      </w:r>
    </w:p>
  </w:footnote>
  <w:footnote w:type="continuationSeparator" w:id="0">
    <w:p w14:paraId="209DDC77" w14:textId="77777777" w:rsidR="00D72AEF" w:rsidRDefault="00D72AEF" w:rsidP="00074A8F">
      <w:pPr>
        <w:spacing w:after="0" w:line="240" w:lineRule="auto"/>
      </w:pPr>
      <w:r>
        <w:continuationSeparator/>
      </w:r>
    </w:p>
  </w:footnote>
  <w:footnote w:type="continuationNotice" w:id="1">
    <w:p w14:paraId="4A45A47C" w14:textId="77777777" w:rsidR="00D72AEF" w:rsidRDefault="00D72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5829" w14:textId="74EAA633" w:rsidR="00AB14A5" w:rsidRDefault="00AB14A5" w:rsidP="0059322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AB14A5" w14:paraId="5374F0F6" w14:textId="77777777" w:rsidTr="004C231B">
      <w:tc>
        <w:tcPr>
          <w:tcW w:w="3213" w:type="dxa"/>
        </w:tcPr>
        <w:p w14:paraId="396A317E" w14:textId="77777777" w:rsidR="00AB14A5" w:rsidRDefault="00AB14A5" w:rsidP="004C231B">
          <w:pPr>
            <w:pStyle w:val="Header"/>
            <w:ind w:left="-115"/>
          </w:pPr>
        </w:p>
      </w:tc>
      <w:tc>
        <w:tcPr>
          <w:tcW w:w="3213" w:type="dxa"/>
        </w:tcPr>
        <w:p w14:paraId="39F993B4" w14:textId="77777777" w:rsidR="00AB14A5" w:rsidRDefault="00AB14A5" w:rsidP="004C231B">
          <w:pPr>
            <w:pStyle w:val="Header"/>
            <w:jc w:val="center"/>
          </w:pPr>
        </w:p>
      </w:tc>
      <w:tc>
        <w:tcPr>
          <w:tcW w:w="3213" w:type="dxa"/>
        </w:tcPr>
        <w:p w14:paraId="36A42D91" w14:textId="77777777" w:rsidR="00AB14A5" w:rsidRDefault="00AB14A5" w:rsidP="004C231B">
          <w:pPr>
            <w:pStyle w:val="Header"/>
            <w:ind w:right="-115"/>
            <w:jc w:val="right"/>
          </w:pPr>
        </w:p>
      </w:tc>
    </w:tr>
  </w:tbl>
  <w:p w14:paraId="484CECAD" w14:textId="77777777" w:rsidR="00AB14A5" w:rsidRDefault="00AB14A5" w:rsidP="004C2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F225" w14:textId="77777777" w:rsidR="002318DA" w:rsidRDefault="00231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B12B" w14:textId="77777777" w:rsidR="002318DA" w:rsidRPr="00C53531" w:rsidRDefault="002318DA">
    <w:pPr>
      <w:pStyle w:val="Header"/>
      <w:rPr>
        <w:sz w:val="36"/>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E26C" w14:textId="77777777" w:rsidR="002318DA" w:rsidRDefault="002318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F8B4" w14:textId="77777777" w:rsidR="00261C93" w:rsidRDefault="00261C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341E" w14:textId="060902AA" w:rsidR="00477A18" w:rsidRPr="00C53531" w:rsidRDefault="00477A18">
    <w:pPr>
      <w:pStyle w:val="Header"/>
      <w:rPr>
        <w:sz w:val="36"/>
        <w:szCs w:val="3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8CCD" w14:textId="77777777" w:rsidR="00261C93" w:rsidRDefault="0026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43D"/>
    <w:multiLevelType w:val="hybridMultilevel"/>
    <w:tmpl w:val="5692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12D4"/>
    <w:multiLevelType w:val="hybridMultilevel"/>
    <w:tmpl w:val="70C6B92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F4689B"/>
    <w:multiLevelType w:val="hybridMultilevel"/>
    <w:tmpl w:val="A77CEF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6E90FA0"/>
    <w:multiLevelType w:val="hybridMultilevel"/>
    <w:tmpl w:val="512A0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CFD51D6"/>
    <w:multiLevelType w:val="hybridMultilevel"/>
    <w:tmpl w:val="7EA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7127E"/>
    <w:multiLevelType w:val="hybridMultilevel"/>
    <w:tmpl w:val="3FE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F127F"/>
    <w:multiLevelType w:val="hybridMultilevel"/>
    <w:tmpl w:val="74EA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A53FCF"/>
    <w:multiLevelType w:val="hybridMultilevel"/>
    <w:tmpl w:val="384C1D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BC259EE"/>
    <w:multiLevelType w:val="hybridMultilevel"/>
    <w:tmpl w:val="6FD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37C70170"/>
    <w:multiLevelType w:val="hybridMultilevel"/>
    <w:tmpl w:val="8D766E76"/>
    <w:lvl w:ilvl="0" w:tplc="229C1664">
      <w:start w:val="7"/>
      <w:numFmt w:val="bullet"/>
      <w:lvlText w:val="•"/>
      <w:lvlJc w:val="left"/>
      <w:pPr>
        <w:ind w:left="1440" w:hanging="720"/>
      </w:pPr>
      <w:rPr>
        <w:rFonts w:ascii="Poppins" w:eastAsiaTheme="minorHAnsi" w:hAnsi="Poppins" w:cs="Poppi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6B56F7"/>
    <w:multiLevelType w:val="hybridMultilevel"/>
    <w:tmpl w:val="D7DCC26E"/>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4D58017E"/>
    <w:multiLevelType w:val="hybridMultilevel"/>
    <w:tmpl w:val="460EE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C42BAF"/>
    <w:multiLevelType w:val="hybridMultilevel"/>
    <w:tmpl w:val="2EE464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797075E"/>
    <w:multiLevelType w:val="hybridMultilevel"/>
    <w:tmpl w:val="A2AC208A"/>
    <w:lvl w:ilvl="0" w:tplc="09A2DDBA">
      <w:start w:val="199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7795D3A"/>
    <w:multiLevelType w:val="hybridMultilevel"/>
    <w:tmpl w:val="DD2EE864"/>
    <w:lvl w:ilvl="0" w:tplc="22986A34">
      <w:start w:val="1"/>
      <w:numFmt w:val="lowerLetter"/>
      <w:lvlText w:val="(%1)"/>
      <w:lvlJc w:val="left"/>
      <w:pPr>
        <w:ind w:left="2970" w:hanging="375"/>
      </w:pPr>
      <w:rPr>
        <w:rFonts w:hint="default"/>
      </w:rPr>
    </w:lvl>
    <w:lvl w:ilvl="1" w:tplc="08090019" w:tentative="1">
      <w:start w:val="1"/>
      <w:numFmt w:val="lowerLetter"/>
      <w:lvlText w:val="%2."/>
      <w:lvlJc w:val="left"/>
      <w:pPr>
        <w:ind w:left="3675" w:hanging="360"/>
      </w:pPr>
    </w:lvl>
    <w:lvl w:ilvl="2" w:tplc="0809001B" w:tentative="1">
      <w:start w:val="1"/>
      <w:numFmt w:val="lowerRoman"/>
      <w:lvlText w:val="%3."/>
      <w:lvlJc w:val="right"/>
      <w:pPr>
        <w:ind w:left="4395" w:hanging="180"/>
      </w:pPr>
    </w:lvl>
    <w:lvl w:ilvl="3" w:tplc="0809000F" w:tentative="1">
      <w:start w:val="1"/>
      <w:numFmt w:val="decimal"/>
      <w:lvlText w:val="%4."/>
      <w:lvlJc w:val="left"/>
      <w:pPr>
        <w:ind w:left="5115" w:hanging="360"/>
      </w:pPr>
    </w:lvl>
    <w:lvl w:ilvl="4" w:tplc="08090019" w:tentative="1">
      <w:start w:val="1"/>
      <w:numFmt w:val="lowerLetter"/>
      <w:lvlText w:val="%5."/>
      <w:lvlJc w:val="left"/>
      <w:pPr>
        <w:ind w:left="5835" w:hanging="360"/>
      </w:pPr>
    </w:lvl>
    <w:lvl w:ilvl="5" w:tplc="0809001B" w:tentative="1">
      <w:start w:val="1"/>
      <w:numFmt w:val="lowerRoman"/>
      <w:lvlText w:val="%6."/>
      <w:lvlJc w:val="right"/>
      <w:pPr>
        <w:ind w:left="6555" w:hanging="180"/>
      </w:pPr>
    </w:lvl>
    <w:lvl w:ilvl="6" w:tplc="0809000F" w:tentative="1">
      <w:start w:val="1"/>
      <w:numFmt w:val="decimal"/>
      <w:lvlText w:val="%7."/>
      <w:lvlJc w:val="left"/>
      <w:pPr>
        <w:ind w:left="7275" w:hanging="360"/>
      </w:pPr>
    </w:lvl>
    <w:lvl w:ilvl="7" w:tplc="08090019" w:tentative="1">
      <w:start w:val="1"/>
      <w:numFmt w:val="lowerLetter"/>
      <w:lvlText w:val="%8."/>
      <w:lvlJc w:val="left"/>
      <w:pPr>
        <w:ind w:left="7995" w:hanging="360"/>
      </w:pPr>
    </w:lvl>
    <w:lvl w:ilvl="8" w:tplc="0809001B" w:tentative="1">
      <w:start w:val="1"/>
      <w:numFmt w:val="lowerRoman"/>
      <w:lvlText w:val="%9."/>
      <w:lvlJc w:val="right"/>
      <w:pPr>
        <w:ind w:left="8715" w:hanging="180"/>
      </w:pPr>
    </w:lvl>
  </w:abstractNum>
  <w:abstractNum w:abstractNumId="22" w15:restartNumberingAfterBreak="0">
    <w:nsid w:val="73280FF2"/>
    <w:multiLevelType w:val="hybridMultilevel"/>
    <w:tmpl w:val="CDF2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4397C"/>
    <w:multiLevelType w:val="hybridMultilevel"/>
    <w:tmpl w:val="1882B5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87853"/>
    <w:multiLevelType w:val="hybridMultilevel"/>
    <w:tmpl w:val="BBB83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0514814">
    <w:abstractNumId w:val="6"/>
  </w:num>
  <w:num w:numId="2" w16cid:durableId="1690181071">
    <w:abstractNumId w:val="15"/>
  </w:num>
  <w:num w:numId="3" w16cid:durableId="2028673334">
    <w:abstractNumId w:val="13"/>
  </w:num>
  <w:num w:numId="4" w16cid:durableId="292101863">
    <w:abstractNumId w:val="20"/>
  </w:num>
  <w:num w:numId="5" w16cid:durableId="660037550">
    <w:abstractNumId w:val="10"/>
  </w:num>
  <w:num w:numId="6" w16cid:durableId="1075739354">
    <w:abstractNumId w:val="3"/>
  </w:num>
  <w:num w:numId="7" w16cid:durableId="770052473">
    <w:abstractNumId w:val="2"/>
  </w:num>
  <w:num w:numId="8" w16cid:durableId="81689439">
    <w:abstractNumId w:val="23"/>
  </w:num>
  <w:num w:numId="9" w16cid:durableId="1250695041">
    <w:abstractNumId w:val="14"/>
  </w:num>
  <w:num w:numId="10" w16cid:durableId="1617179635">
    <w:abstractNumId w:val="21"/>
  </w:num>
  <w:num w:numId="11" w16cid:durableId="1712345239">
    <w:abstractNumId w:val="7"/>
  </w:num>
  <w:num w:numId="12" w16cid:durableId="1690528735">
    <w:abstractNumId w:val="24"/>
  </w:num>
  <w:num w:numId="13" w16cid:durableId="1768576722">
    <w:abstractNumId w:val="0"/>
  </w:num>
  <w:num w:numId="14" w16cid:durableId="642124232">
    <w:abstractNumId w:val="18"/>
  </w:num>
  <w:num w:numId="15" w16cid:durableId="1865557748">
    <w:abstractNumId w:val="9"/>
  </w:num>
  <w:num w:numId="16" w16cid:durableId="402608496">
    <w:abstractNumId w:val="22"/>
  </w:num>
  <w:num w:numId="17" w16cid:durableId="1797135097">
    <w:abstractNumId w:val="8"/>
  </w:num>
  <w:num w:numId="18" w16cid:durableId="1808550916">
    <w:abstractNumId w:val="19"/>
  </w:num>
  <w:num w:numId="19" w16cid:durableId="671420524">
    <w:abstractNumId w:val="12"/>
  </w:num>
  <w:num w:numId="20" w16cid:durableId="29574730">
    <w:abstractNumId w:val="1"/>
  </w:num>
  <w:num w:numId="21" w16cid:durableId="1917740961">
    <w:abstractNumId w:val="17"/>
  </w:num>
  <w:num w:numId="22" w16cid:durableId="990670530">
    <w:abstractNumId w:val="16"/>
  </w:num>
  <w:num w:numId="23" w16cid:durableId="278073021">
    <w:abstractNumId w:val="4"/>
  </w:num>
  <w:num w:numId="24" w16cid:durableId="1285968768">
    <w:abstractNumId w:val="11"/>
  </w:num>
  <w:num w:numId="25" w16cid:durableId="1826819569">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ia Anderson">
    <w15:presenceInfo w15:providerId="AD" w15:userId="S::georgia.anderson@basketballengland.co.uk::5d94a8fe-6485-48d5-a330-73e4dc1d2a35"/>
  </w15:person>
  <w15:person w15:author="Laura Middleton">
    <w15:presenceInfo w15:providerId="AD" w15:userId="S::laura.middleton@basketballengland.co.uk::c840fd50-8c0a-4e45-af7c-22a7d3d12431"/>
  </w15:person>
  <w15:person w15:author="Lois Newton">
    <w15:presenceInfo w15:providerId="AD" w15:userId="S::lois.newton@basketballengland.co.uk::ab0c2f0e-4fb1-47b0-a5cf-79ef92c11d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1C43"/>
    <w:rsid w:val="0000750E"/>
    <w:rsid w:val="00007C7F"/>
    <w:rsid w:val="000139AE"/>
    <w:rsid w:val="00027AC7"/>
    <w:rsid w:val="0005217F"/>
    <w:rsid w:val="00074A8F"/>
    <w:rsid w:val="0007503E"/>
    <w:rsid w:val="00090F1B"/>
    <w:rsid w:val="00095CCB"/>
    <w:rsid w:val="000A2763"/>
    <w:rsid w:val="000A367B"/>
    <w:rsid w:val="000B2F40"/>
    <w:rsid w:val="000B390F"/>
    <w:rsid w:val="000C25F7"/>
    <w:rsid w:val="000C2A92"/>
    <w:rsid w:val="000C3F8F"/>
    <w:rsid w:val="000C6EFB"/>
    <w:rsid w:val="000E1C46"/>
    <w:rsid w:val="000F23B7"/>
    <w:rsid w:val="001028B4"/>
    <w:rsid w:val="001148B5"/>
    <w:rsid w:val="0012408A"/>
    <w:rsid w:val="00126A85"/>
    <w:rsid w:val="00132D16"/>
    <w:rsid w:val="001356D3"/>
    <w:rsid w:val="00144689"/>
    <w:rsid w:val="00144DCA"/>
    <w:rsid w:val="00155A79"/>
    <w:rsid w:val="00160906"/>
    <w:rsid w:val="00163538"/>
    <w:rsid w:val="00173DCA"/>
    <w:rsid w:val="001832B9"/>
    <w:rsid w:val="0019106B"/>
    <w:rsid w:val="00194094"/>
    <w:rsid w:val="001B41FA"/>
    <w:rsid w:val="001C0C7D"/>
    <w:rsid w:val="001C5331"/>
    <w:rsid w:val="001C58F5"/>
    <w:rsid w:val="001C5EC7"/>
    <w:rsid w:val="001E0A6F"/>
    <w:rsid w:val="001F517C"/>
    <w:rsid w:val="00203962"/>
    <w:rsid w:val="0021054D"/>
    <w:rsid w:val="002137D9"/>
    <w:rsid w:val="0022101A"/>
    <w:rsid w:val="002237C3"/>
    <w:rsid w:val="00230C5E"/>
    <w:rsid w:val="002318DA"/>
    <w:rsid w:val="0024547F"/>
    <w:rsid w:val="00247697"/>
    <w:rsid w:val="00252919"/>
    <w:rsid w:val="00261C93"/>
    <w:rsid w:val="00285295"/>
    <w:rsid w:val="00291711"/>
    <w:rsid w:val="002938B7"/>
    <w:rsid w:val="00297492"/>
    <w:rsid w:val="002A531E"/>
    <w:rsid w:val="002C4EAA"/>
    <w:rsid w:val="002E2367"/>
    <w:rsid w:val="002F1E09"/>
    <w:rsid w:val="003051F2"/>
    <w:rsid w:val="003064B4"/>
    <w:rsid w:val="003101B6"/>
    <w:rsid w:val="003131E9"/>
    <w:rsid w:val="00313D16"/>
    <w:rsid w:val="00314FD5"/>
    <w:rsid w:val="00327882"/>
    <w:rsid w:val="0035079F"/>
    <w:rsid w:val="00355C85"/>
    <w:rsid w:val="00387156"/>
    <w:rsid w:val="00391BF6"/>
    <w:rsid w:val="003A1836"/>
    <w:rsid w:val="003B34B9"/>
    <w:rsid w:val="003B441E"/>
    <w:rsid w:val="003C2F49"/>
    <w:rsid w:val="003D4CA6"/>
    <w:rsid w:val="003D5258"/>
    <w:rsid w:val="003D556B"/>
    <w:rsid w:val="003E468E"/>
    <w:rsid w:val="003E502B"/>
    <w:rsid w:val="00405361"/>
    <w:rsid w:val="00407D5C"/>
    <w:rsid w:val="004216BF"/>
    <w:rsid w:val="00435F34"/>
    <w:rsid w:val="004575AA"/>
    <w:rsid w:val="00464064"/>
    <w:rsid w:val="00466CD5"/>
    <w:rsid w:val="00477A18"/>
    <w:rsid w:val="00486879"/>
    <w:rsid w:val="00491D21"/>
    <w:rsid w:val="004A47DF"/>
    <w:rsid w:val="004C09CE"/>
    <w:rsid w:val="004C165A"/>
    <w:rsid w:val="004C63C9"/>
    <w:rsid w:val="004E441C"/>
    <w:rsid w:val="004F3BA2"/>
    <w:rsid w:val="004F49CA"/>
    <w:rsid w:val="00501FF0"/>
    <w:rsid w:val="005153F9"/>
    <w:rsid w:val="005254A2"/>
    <w:rsid w:val="005319CE"/>
    <w:rsid w:val="005530BD"/>
    <w:rsid w:val="00585798"/>
    <w:rsid w:val="005879E2"/>
    <w:rsid w:val="00593E6C"/>
    <w:rsid w:val="005A359B"/>
    <w:rsid w:val="005B4789"/>
    <w:rsid w:val="005B68C3"/>
    <w:rsid w:val="005C4730"/>
    <w:rsid w:val="00600D5B"/>
    <w:rsid w:val="00614938"/>
    <w:rsid w:val="00626A7D"/>
    <w:rsid w:val="00630E3D"/>
    <w:rsid w:val="00633CEA"/>
    <w:rsid w:val="00634D88"/>
    <w:rsid w:val="006529ED"/>
    <w:rsid w:val="00656308"/>
    <w:rsid w:val="006577DB"/>
    <w:rsid w:val="006608E1"/>
    <w:rsid w:val="0066186E"/>
    <w:rsid w:val="00671305"/>
    <w:rsid w:val="00682D81"/>
    <w:rsid w:val="00685772"/>
    <w:rsid w:val="00690FFC"/>
    <w:rsid w:val="006A3749"/>
    <w:rsid w:val="006B7F91"/>
    <w:rsid w:val="006C3B5E"/>
    <w:rsid w:val="006D3B06"/>
    <w:rsid w:val="006E3359"/>
    <w:rsid w:val="006E4D4D"/>
    <w:rsid w:val="006F2905"/>
    <w:rsid w:val="00700BF7"/>
    <w:rsid w:val="0070357E"/>
    <w:rsid w:val="0071001E"/>
    <w:rsid w:val="00714263"/>
    <w:rsid w:val="0071605D"/>
    <w:rsid w:val="007161B9"/>
    <w:rsid w:val="00766D94"/>
    <w:rsid w:val="007717A0"/>
    <w:rsid w:val="00776D7F"/>
    <w:rsid w:val="00781295"/>
    <w:rsid w:val="00793E03"/>
    <w:rsid w:val="007B19DB"/>
    <w:rsid w:val="007C3BC6"/>
    <w:rsid w:val="007F1DB3"/>
    <w:rsid w:val="00802525"/>
    <w:rsid w:val="008041A1"/>
    <w:rsid w:val="00821CA4"/>
    <w:rsid w:val="00822787"/>
    <w:rsid w:val="00822852"/>
    <w:rsid w:val="00825F2C"/>
    <w:rsid w:val="008423FB"/>
    <w:rsid w:val="00843300"/>
    <w:rsid w:val="00845838"/>
    <w:rsid w:val="00850F3A"/>
    <w:rsid w:val="00853C1A"/>
    <w:rsid w:val="0085584E"/>
    <w:rsid w:val="00856D49"/>
    <w:rsid w:val="00867EC9"/>
    <w:rsid w:val="008764B7"/>
    <w:rsid w:val="008822B7"/>
    <w:rsid w:val="008856A9"/>
    <w:rsid w:val="008861B5"/>
    <w:rsid w:val="008969F6"/>
    <w:rsid w:val="008A69CF"/>
    <w:rsid w:val="008B2D47"/>
    <w:rsid w:val="008B70D9"/>
    <w:rsid w:val="008C2D21"/>
    <w:rsid w:val="008C3885"/>
    <w:rsid w:val="008C7A71"/>
    <w:rsid w:val="008D38FA"/>
    <w:rsid w:val="008D48A3"/>
    <w:rsid w:val="008E3B49"/>
    <w:rsid w:val="008E4B4E"/>
    <w:rsid w:val="008E7EEE"/>
    <w:rsid w:val="009079EB"/>
    <w:rsid w:val="00923AF2"/>
    <w:rsid w:val="0093168F"/>
    <w:rsid w:val="00934CBF"/>
    <w:rsid w:val="0093735A"/>
    <w:rsid w:val="00946AD2"/>
    <w:rsid w:val="00951F2B"/>
    <w:rsid w:val="00972969"/>
    <w:rsid w:val="00975FCA"/>
    <w:rsid w:val="009A481C"/>
    <w:rsid w:val="009A4823"/>
    <w:rsid w:val="009B529A"/>
    <w:rsid w:val="009B5543"/>
    <w:rsid w:val="009B5A5C"/>
    <w:rsid w:val="009C77F9"/>
    <w:rsid w:val="009D0B0D"/>
    <w:rsid w:val="009D6EC8"/>
    <w:rsid w:val="009E3CAF"/>
    <w:rsid w:val="009E43C3"/>
    <w:rsid w:val="009F5D6F"/>
    <w:rsid w:val="00A02DA9"/>
    <w:rsid w:val="00A0393B"/>
    <w:rsid w:val="00A20631"/>
    <w:rsid w:val="00A206D0"/>
    <w:rsid w:val="00A25EE5"/>
    <w:rsid w:val="00A320DE"/>
    <w:rsid w:val="00A42E92"/>
    <w:rsid w:val="00A457E0"/>
    <w:rsid w:val="00A472E3"/>
    <w:rsid w:val="00A50BC0"/>
    <w:rsid w:val="00A5513A"/>
    <w:rsid w:val="00A81C1A"/>
    <w:rsid w:val="00A86095"/>
    <w:rsid w:val="00A90E18"/>
    <w:rsid w:val="00AA7E5B"/>
    <w:rsid w:val="00AB0781"/>
    <w:rsid w:val="00AB14A5"/>
    <w:rsid w:val="00AC0352"/>
    <w:rsid w:val="00AC422D"/>
    <w:rsid w:val="00AD1CF7"/>
    <w:rsid w:val="00AD3061"/>
    <w:rsid w:val="00AE562E"/>
    <w:rsid w:val="00AF672B"/>
    <w:rsid w:val="00B04C5D"/>
    <w:rsid w:val="00B05F8B"/>
    <w:rsid w:val="00B073B6"/>
    <w:rsid w:val="00B10428"/>
    <w:rsid w:val="00B10873"/>
    <w:rsid w:val="00B228A1"/>
    <w:rsid w:val="00B25D3C"/>
    <w:rsid w:val="00B3074B"/>
    <w:rsid w:val="00B3629E"/>
    <w:rsid w:val="00B403BA"/>
    <w:rsid w:val="00B475CC"/>
    <w:rsid w:val="00B50149"/>
    <w:rsid w:val="00B5537D"/>
    <w:rsid w:val="00B6186A"/>
    <w:rsid w:val="00B61B86"/>
    <w:rsid w:val="00B75346"/>
    <w:rsid w:val="00B75902"/>
    <w:rsid w:val="00B7708C"/>
    <w:rsid w:val="00B8266E"/>
    <w:rsid w:val="00B95A2F"/>
    <w:rsid w:val="00BA5E6B"/>
    <w:rsid w:val="00BB4DCB"/>
    <w:rsid w:val="00BC4128"/>
    <w:rsid w:val="00BD3076"/>
    <w:rsid w:val="00BD38E5"/>
    <w:rsid w:val="00C12393"/>
    <w:rsid w:val="00C1348D"/>
    <w:rsid w:val="00C15674"/>
    <w:rsid w:val="00C3385F"/>
    <w:rsid w:val="00C4000A"/>
    <w:rsid w:val="00C5102F"/>
    <w:rsid w:val="00C53531"/>
    <w:rsid w:val="00C54E1B"/>
    <w:rsid w:val="00C6030B"/>
    <w:rsid w:val="00C638A5"/>
    <w:rsid w:val="00C842F2"/>
    <w:rsid w:val="00C92E93"/>
    <w:rsid w:val="00CA07E1"/>
    <w:rsid w:val="00CA368D"/>
    <w:rsid w:val="00CB2F2A"/>
    <w:rsid w:val="00CB3691"/>
    <w:rsid w:val="00CB526B"/>
    <w:rsid w:val="00CC1D44"/>
    <w:rsid w:val="00CE3F13"/>
    <w:rsid w:val="00CE42B8"/>
    <w:rsid w:val="00CF2D6B"/>
    <w:rsid w:val="00CF7877"/>
    <w:rsid w:val="00CF7A5F"/>
    <w:rsid w:val="00D05247"/>
    <w:rsid w:val="00D06CF8"/>
    <w:rsid w:val="00D13695"/>
    <w:rsid w:val="00D14A5A"/>
    <w:rsid w:val="00D16541"/>
    <w:rsid w:val="00D25C94"/>
    <w:rsid w:val="00D47834"/>
    <w:rsid w:val="00D54701"/>
    <w:rsid w:val="00D60391"/>
    <w:rsid w:val="00D620D4"/>
    <w:rsid w:val="00D6717F"/>
    <w:rsid w:val="00D72AEF"/>
    <w:rsid w:val="00D97033"/>
    <w:rsid w:val="00D976E6"/>
    <w:rsid w:val="00DC355D"/>
    <w:rsid w:val="00DD0DA9"/>
    <w:rsid w:val="00DD15DD"/>
    <w:rsid w:val="00DD26A0"/>
    <w:rsid w:val="00DD75D5"/>
    <w:rsid w:val="00DD7AFE"/>
    <w:rsid w:val="00DE1D1D"/>
    <w:rsid w:val="00DE2327"/>
    <w:rsid w:val="00DE347E"/>
    <w:rsid w:val="00DF640D"/>
    <w:rsid w:val="00DF7933"/>
    <w:rsid w:val="00E05FC0"/>
    <w:rsid w:val="00E13657"/>
    <w:rsid w:val="00E171DB"/>
    <w:rsid w:val="00E3214E"/>
    <w:rsid w:val="00E347C8"/>
    <w:rsid w:val="00E36F20"/>
    <w:rsid w:val="00E449F6"/>
    <w:rsid w:val="00E507FE"/>
    <w:rsid w:val="00E5424D"/>
    <w:rsid w:val="00E7133F"/>
    <w:rsid w:val="00E82025"/>
    <w:rsid w:val="00E830CA"/>
    <w:rsid w:val="00E95010"/>
    <w:rsid w:val="00E95125"/>
    <w:rsid w:val="00EA299D"/>
    <w:rsid w:val="00EA6E97"/>
    <w:rsid w:val="00EB3F1E"/>
    <w:rsid w:val="00EB3FB5"/>
    <w:rsid w:val="00EB6578"/>
    <w:rsid w:val="00EB71A3"/>
    <w:rsid w:val="00EC1A8E"/>
    <w:rsid w:val="00EC6FB0"/>
    <w:rsid w:val="00ED5A18"/>
    <w:rsid w:val="00EE06B8"/>
    <w:rsid w:val="00EE0BCE"/>
    <w:rsid w:val="00EE412E"/>
    <w:rsid w:val="00EE4D76"/>
    <w:rsid w:val="00EE6B31"/>
    <w:rsid w:val="00EE7C37"/>
    <w:rsid w:val="00EF0B94"/>
    <w:rsid w:val="00EF0BDF"/>
    <w:rsid w:val="00EF7659"/>
    <w:rsid w:val="00F142AF"/>
    <w:rsid w:val="00F20F6E"/>
    <w:rsid w:val="00F23D79"/>
    <w:rsid w:val="00F355D4"/>
    <w:rsid w:val="00F35EC3"/>
    <w:rsid w:val="00F40AA6"/>
    <w:rsid w:val="00F42F70"/>
    <w:rsid w:val="00F476EC"/>
    <w:rsid w:val="00F53388"/>
    <w:rsid w:val="00F559A5"/>
    <w:rsid w:val="00F71CC6"/>
    <w:rsid w:val="00F72233"/>
    <w:rsid w:val="00F80CD6"/>
    <w:rsid w:val="00F81829"/>
    <w:rsid w:val="00F86EDE"/>
    <w:rsid w:val="00F958EF"/>
    <w:rsid w:val="00FA0CC4"/>
    <w:rsid w:val="00FA3467"/>
    <w:rsid w:val="00FA7940"/>
    <w:rsid w:val="00FB156B"/>
    <w:rsid w:val="00FB7646"/>
    <w:rsid w:val="00FE37FE"/>
    <w:rsid w:val="0B69D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4327F"/>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B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7161B9"/>
    <w:pPr>
      <w:keepNext/>
      <w:keepLines/>
      <w:spacing w:before="40" w:after="0" w:line="259" w:lineRule="auto"/>
      <w:outlineLvl w:val="1"/>
    </w:pPr>
    <w:rPr>
      <w:rFonts w:ascii="Poppins" w:eastAsiaTheme="majorEastAsia" w:hAnsi="Poppins" w:cstheme="majorBidi"/>
      <w:b/>
      <w:color w:val="333F48"/>
      <w:sz w:val="48"/>
      <w:szCs w:val="26"/>
    </w:rPr>
  </w:style>
  <w:style w:type="paragraph" w:styleId="Heading3">
    <w:name w:val="heading 3"/>
    <w:basedOn w:val="Normal"/>
    <w:next w:val="Normal"/>
    <w:link w:val="Heading3Char"/>
    <w:uiPriority w:val="9"/>
    <w:qFormat/>
    <w:rsid w:val="007161B9"/>
    <w:pPr>
      <w:keepNext/>
      <w:keepLines/>
      <w:spacing w:before="40" w:after="0" w:line="259" w:lineRule="auto"/>
      <w:outlineLvl w:val="2"/>
    </w:pPr>
    <w:rPr>
      <w:rFonts w:ascii="Poppins" w:eastAsiaTheme="majorEastAsia" w:hAnsi="Poppins" w:cstheme="majorBidi"/>
      <w:b/>
      <w:color w:val="333F48"/>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styleId="UnresolvedMention">
    <w:name w:val="Unresolved Mention"/>
    <w:basedOn w:val="DefaultParagraphFont"/>
    <w:uiPriority w:val="99"/>
    <w:semiHidden/>
    <w:unhideWhenUsed/>
    <w:rsid w:val="00845838"/>
    <w:rPr>
      <w:color w:val="808080"/>
      <w:shd w:val="clear" w:color="auto" w:fill="E6E6E6"/>
    </w:rPr>
  </w:style>
  <w:style w:type="paragraph" w:customStyle="1" w:styleId="NSPCCAppendix">
    <w:name w:val="NSPCC Appendix"/>
    <w:basedOn w:val="Normal"/>
    <w:autoRedefine/>
    <w:rsid w:val="009079EB"/>
    <w:pPr>
      <w:framePr w:hSpace="180" w:wrap="around" w:vAnchor="text" w:hAnchor="text" w:x="109" w:y="271"/>
      <w:spacing w:after="0" w:line="240" w:lineRule="auto"/>
    </w:pPr>
    <w:rPr>
      <w:rFonts w:ascii="Arial" w:eastAsia="Times New Roman" w:hAnsi="Arial" w:cs="Arial"/>
      <w:i/>
      <w:sz w:val="24"/>
      <w:szCs w:val="24"/>
    </w:rPr>
  </w:style>
  <w:style w:type="table" w:styleId="TableGrid">
    <w:name w:val="Table Grid"/>
    <w:basedOn w:val="TableNormal"/>
    <w:uiPriority w:val="39"/>
    <w:rsid w:val="00CA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61B9"/>
    <w:rPr>
      <w:rFonts w:ascii="Poppins" w:eastAsiaTheme="majorEastAsia" w:hAnsi="Poppins" w:cstheme="majorBidi"/>
      <w:b/>
      <w:color w:val="333F48"/>
      <w:sz w:val="48"/>
      <w:szCs w:val="26"/>
    </w:rPr>
  </w:style>
  <w:style w:type="character" w:customStyle="1" w:styleId="Heading3Char">
    <w:name w:val="Heading 3 Char"/>
    <w:basedOn w:val="DefaultParagraphFont"/>
    <w:link w:val="Heading3"/>
    <w:uiPriority w:val="9"/>
    <w:rsid w:val="007161B9"/>
    <w:rPr>
      <w:rFonts w:ascii="Poppins" w:eastAsiaTheme="majorEastAsia" w:hAnsi="Poppins" w:cstheme="majorBidi"/>
      <w:b/>
      <w:color w:val="333F48"/>
      <w:sz w:val="32"/>
      <w:szCs w:val="24"/>
    </w:rPr>
  </w:style>
  <w:style w:type="character" w:customStyle="1" w:styleId="Heading1Char">
    <w:name w:val="Heading 1 Char"/>
    <w:basedOn w:val="DefaultParagraphFont"/>
    <w:link w:val="Heading1"/>
    <w:uiPriority w:val="9"/>
    <w:rsid w:val="006C3B5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86EDE"/>
    <w:pPr>
      <w:spacing w:line="259" w:lineRule="auto"/>
      <w:outlineLvl w:val="9"/>
    </w:pPr>
    <w:rPr>
      <w:lang w:val="en-US"/>
    </w:rPr>
  </w:style>
  <w:style w:type="paragraph" w:styleId="TOC1">
    <w:name w:val="toc 1"/>
    <w:basedOn w:val="Normal"/>
    <w:next w:val="Normal"/>
    <w:autoRedefine/>
    <w:uiPriority w:val="39"/>
    <w:unhideWhenUsed/>
    <w:rsid w:val="00F86EDE"/>
    <w:pPr>
      <w:spacing w:after="100"/>
    </w:pPr>
  </w:style>
  <w:style w:type="paragraph" w:styleId="Revision">
    <w:name w:val="Revision"/>
    <w:hidden/>
    <w:uiPriority w:val="99"/>
    <w:semiHidden/>
    <w:rsid w:val="00DF640D"/>
    <w:pPr>
      <w:spacing w:after="0" w:line="240" w:lineRule="auto"/>
    </w:pPr>
  </w:style>
  <w:style w:type="character" w:customStyle="1" w:styleId="cf01">
    <w:name w:val="cf01"/>
    <w:basedOn w:val="DefaultParagraphFont"/>
    <w:rsid w:val="00001C43"/>
    <w:rPr>
      <w:rFonts w:ascii="Segoe UI" w:hAnsi="Segoe UI" w:cs="Segoe UI" w:hint="default"/>
      <w:sz w:val="18"/>
      <w:szCs w:val="18"/>
    </w:rPr>
  </w:style>
  <w:style w:type="character" w:styleId="PageNumber">
    <w:name w:val="page number"/>
    <w:basedOn w:val="DefaultParagraphFont"/>
    <w:uiPriority w:val="99"/>
    <w:semiHidden/>
    <w:unhideWhenUsed/>
    <w:rsid w:val="0049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basketballengland.co.uk/media/12641/whistle-blowing-policy-sept-2020.pdf" TargetMode="Externa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microsoft.com/office/2018/08/relationships/commentsExtensible" Target="commentsExtensible.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basketballengland.co.uk/media/12641/whistle-blowing-policy-sept-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28" Type="http://schemas.openxmlformats.org/officeDocument/2006/relationships/hyperlink" Target="https://www.basketballengland.co.uk/media/2k0le4sn/social-media-policy-september-2022.pdf"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basketballengland.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mments" Target="comments.xml"/><Relationship Id="rId27" Type="http://schemas.openxmlformats.org/officeDocument/2006/relationships/hyperlink" Target="https://www.basketballengland.co.uk/integrity/policies/discipline-expected-behaviours/disciplinary-code/" TargetMode="External"/><Relationship Id="rId30" Type="http://schemas.openxmlformats.org/officeDocument/2006/relationships/hyperlink" Target="https://www.basketballengland.co.uk/integrity/policies/discipline-expected-behaviours/" TargetMode="Externa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20" ma:contentTypeDescription="Create a new document." ma:contentTypeScope="" ma:versionID="39bcf10b0dc552db7b6bd22a094aa5a1">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b0797b8b2e14148c317e11edc12134ca"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eff7b67-5fd9-4ace-9709-e10468674d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61a64-c850-4ea2-9c7a-3896c3bb9f8d}" ma:internalName="TaxCatchAll" ma:showField="CatchAllData" ma:web="ec81e021-989a-4e8f-a354-467f7d00c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ec59ed-8228-4044-b40a-847d8fa6f9ca">
      <Terms xmlns="http://schemas.microsoft.com/office/infopath/2007/PartnerControls"/>
    </lcf76f155ced4ddcb4097134ff3c332f>
    <TaxCatchAll xmlns="ec81e021-989a-4e8f-a354-467f7d00c136" xsi:nil="true"/>
  </documentManagement>
</p:properties>
</file>

<file path=customXml/itemProps1.xml><?xml version="1.0" encoding="utf-8"?>
<ds:datastoreItem xmlns:ds="http://schemas.openxmlformats.org/officeDocument/2006/customXml" ds:itemID="{BE6123B6-C284-4A88-9473-D78AE5CE9498}">
  <ds:schemaRefs>
    <ds:schemaRef ds:uri="http://schemas.openxmlformats.org/officeDocument/2006/bibliography"/>
  </ds:schemaRefs>
</ds:datastoreItem>
</file>

<file path=customXml/itemProps2.xml><?xml version="1.0" encoding="utf-8"?>
<ds:datastoreItem xmlns:ds="http://schemas.openxmlformats.org/officeDocument/2006/customXml" ds:itemID="{2D94326D-D8A2-4F52-B7AE-A1D7CDC77F0F}">
  <ds:schemaRefs>
    <ds:schemaRef ds:uri="http://schemas.microsoft.com/sharepoint/v3/contenttype/forms"/>
  </ds:schemaRefs>
</ds:datastoreItem>
</file>

<file path=customXml/itemProps3.xml><?xml version="1.0" encoding="utf-8"?>
<ds:datastoreItem xmlns:ds="http://schemas.openxmlformats.org/officeDocument/2006/customXml" ds:itemID="{0067416C-3B87-45B4-A7DF-73E34FBDA61F}"/>
</file>

<file path=customXml/itemProps4.xml><?xml version="1.0" encoding="utf-8"?>
<ds:datastoreItem xmlns:ds="http://schemas.openxmlformats.org/officeDocument/2006/customXml" ds:itemID="{7BB667A8-0150-47D1-A533-EDFDE1B44426}">
  <ds:schemaRefs>
    <ds:schemaRef ds:uri="http://schemas.microsoft.com/office/2006/metadata/properties"/>
    <ds:schemaRef ds:uri="http://schemas.microsoft.com/office/infopath/2007/PartnerControls"/>
    <ds:schemaRef ds:uri="abec59ed-8228-4044-b40a-847d8fa6f9ca"/>
    <ds:schemaRef ds:uri="ec81e021-989a-4e8f-a354-467f7d00c1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6990</Words>
  <Characters>39849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46746</CharactersWithSpaces>
  <SharedDoc>false</SharedDoc>
  <HLinks>
    <vt:vector size="342" baseType="variant">
      <vt:variant>
        <vt:i4>7340155</vt:i4>
      </vt:variant>
      <vt:variant>
        <vt:i4>231</vt:i4>
      </vt:variant>
      <vt:variant>
        <vt:i4>0</vt:i4>
      </vt:variant>
      <vt:variant>
        <vt:i4>5</vt:i4>
      </vt:variant>
      <vt:variant>
        <vt:lpwstr>http://www.basketballengland.co.uk/</vt:lpwstr>
      </vt:variant>
      <vt:variant>
        <vt:lpwstr/>
      </vt:variant>
      <vt:variant>
        <vt:i4>1048695</vt:i4>
      </vt:variant>
      <vt:variant>
        <vt:i4>228</vt:i4>
      </vt:variant>
      <vt:variant>
        <vt:i4>0</vt:i4>
      </vt:variant>
      <vt:variant>
        <vt:i4>5</vt:i4>
      </vt:variant>
      <vt:variant>
        <vt:lpwstr>mailto:safeguarding@basketballengland.co.uk</vt:lpwstr>
      </vt:variant>
      <vt:variant>
        <vt:lpwstr/>
      </vt:variant>
      <vt:variant>
        <vt:i4>655450</vt:i4>
      </vt:variant>
      <vt:variant>
        <vt:i4>225</vt:i4>
      </vt:variant>
      <vt:variant>
        <vt:i4>0</vt:i4>
      </vt:variant>
      <vt:variant>
        <vt:i4>5</vt:i4>
      </vt:variant>
      <vt:variant>
        <vt:lpwstr>http://www.womensaid.org.uk/information-support/</vt:lpwstr>
      </vt:variant>
      <vt:variant>
        <vt:lpwstr/>
      </vt:variant>
      <vt:variant>
        <vt:i4>4259862</vt:i4>
      </vt:variant>
      <vt:variant>
        <vt:i4>222</vt:i4>
      </vt:variant>
      <vt:variant>
        <vt:i4>0</vt:i4>
      </vt:variant>
      <vt:variant>
        <vt:i4>5</vt:i4>
      </vt:variant>
      <vt:variant>
        <vt:lpwstr>http://www.victimsupport.com/</vt:lpwstr>
      </vt:variant>
      <vt:variant>
        <vt:lpwstr/>
      </vt:variant>
      <vt:variant>
        <vt:i4>5963864</vt:i4>
      </vt:variant>
      <vt:variant>
        <vt:i4>219</vt:i4>
      </vt:variant>
      <vt:variant>
        <vt:i4>0</vt:i4>
      </vt:variant>
      <vt:variant>
        <vt:i4>5</vt:i4>
      </vt:variant>
      <vt:variant>
        <vt:lpwstr>http://www.suzylamplugh.org/</vt:lpwstr>
      </vt:variant>
      <vt:variant>
        <vt:lpwstr/>
      </vt:variant>
      <vt:variant>
        <vt:i4>2424852</vt:i4>
      </vt:variant>
      <vt:variant>
        <vt:i4>216</vt:i4>
      </vt:variant>
      <vt:variant>
        <vt:i4>0</vt:i4>
      </vt:variant>
      <vt:variant>
        <vt:i4>5</vt:i4>
      </vt:variant>
      <vt:variant>
        <vt:lpwstr>mailto:info@suzylamplugh.org</vt:lpwstr>
      </vt:variant>
      <vt:variant>
        <vt:lpwstr/>
      </vt:variant>
      <vt:variant>
        <vt:i4>6029331</vt:i4>
      </vt:variant>
      <vt:variant>
        <vt:i4>213</vt:i4>
      </vt:variant>
      <vt:variant>
        <vt:i4>0</vt:i4>
      </vt:variant>
      <vt:variant>
        <vt:i4>5</vt:i4>
      </vt:variant>
      <vt:variant>
        <vt:lpwstr>tel: 020 83921839</vt:lpwstr>
      </vt:variant>
      <vt:variant>
        <vt:lpwstr/>
      </vt:variant>
      <vt:variant>
        <vt:i4>5832809</vt:i4>
      </vt:variant>
      <vt:variant>
        <vt:i4>210</vt:i4>
      </vt:variant>
      <vt:variant>
        <vt:i4>0</vt:i4>
      </vt:variant>
      <vt:variant>
        <vt:i4>5</vt:i4>
      </vt:variant>
      <vt:variant>
        <vt:lpwstr>mailto:talk@stophateuk.org</vt:lpwstr>
      </vt:variant>
      <vt:variant>
        <vt:lpwstr/>
      </vt:variant>
      <vt:variant>
        <vt:i4>851996</vt:i4>
      </vt:variant>
      <vt:variant>
        <vt:i4>207</vt:i4>
      </vt:variant>
      <vt:variant>
        <vt:i4>0</vt:i4>
      </vt:variant>
      <vt:variant>
        <vt:i4>5</vt:i4>
      </vt:variant>
      <vt:variant>
        <vt:lpwstr>http://www.stophateuk.org/talk-to-us/</vt:lpwstr>
      </vt:variant>
      <vt:variant>
        <vt:lpwstr/>
      </vt:variant>
      <vt:variant>
        <vt:i4>7536690</vt:i4>
      </vt:variant>
      <vt:variant>
        <vt:i4>204</vt:i4>
      </vt:variant>
      <vt:variant>
        <vt:i4>0</vt:i4>
      </vt:variant>
      <vt:variant>
        <vt:i4>5</vt:i4>
      </vt:variant>
      <vt:variant>
        <vt:lpwstr>http://www.respond.org.uk/</vt:lpwstr>
      </vt:variant>
      <vt:variant>
        <vt:lpwstr/>
      </vt:variant>
      <vt:variant>
        <vt:i4>5046334</vt:i4>
      </vt:variant>
      <vt:variant>
        <vt:i4>201</vt:i4>
      </vt:variant>
      <vt:variant>
        <vt:i4>0</vt:i4>
      </vt:variant>
      <vt:variant>
        <vt:i4>5</vt:i4>
      </vt:variant>
      <vt:variant>
        <vt:lpwstr>mailto:services@respond.org.uk</vt:lpwstr>
      </vt:variant>
      <vt:variant>
        <vt:lpwstr/>
      </vt:variant>
      <vt:variant>
        <vt:i4>6815800</vt:i4>
      </vt:variant>
      <vt:variant>
        <vt:i4>198</vt:i4>
      </vt:variant>
      <vt:variant>
        <vt:i4>0</vt:i4>
      </vt:variant>
      <vt:variant>
        <vt:i4>5</vt:i4>
      </vt:variant>
      <vt:variant>
        <vt:lpwstr>tel: 0808 808 0700</vt:lpwstr>
      </vt:variant>
      <vt:variant>
        <vt:lpwstr/>
      </vt:variant>
      <vt:variant>
        <vt:i4>7798826</vt:i4>
      </vt:variant>
      <vt:variant>
        <vt:i4>195</vt:i4>
      </vt:variant>
      <vt:variant>
        <vt:i4>0</vt:i4>
      </vt:variant>
      <vt:variant>
        <vt:i4>5</vt:i4>
      </vt:variant>
      <vt:variant>
        <vt:lpwstr>tel: 020 7383 0700</vt:lpwstr>
      </vt:variant>
      <vt:variant>
        <vt:lpwstr/>
      </vt:variant>
      <vt:variant>
        <vt:i4>5308416</vt:i4>
      </vt:variant>
      <vt:variant>
        <vt:i4>192</vt:i4>
      </vt:variant>
      <vt:variant>
        <vt:i4>0</vt:i4>
      </vt:variant>
      <vt:variant>
        <vt:i4>5</vt:i4>
      </vt:variant>
      <vt:variant>
        <vt:lpwstr>http://www.rapecrisis.co.uk/</vt:lpwstr>
      </vt:variant>
      <vt:variant>
        <vt:lpwstr/>
      </vt:variant>
      <vt:variant>
        <vt:i4>8192030</vt:i4>
      </vt:variant>
      <vt:variant>
        <vt:i4>189</vt:i4>
      </vt:variant>
      <vt:variant>
        <vt:i4>0</vt:i4>
      </vt:variant>
      <vt:variant>
        <vt:i4>5</vt:i4>
      </vt:variant>
      <vt:variant>
        <vt:lpwstr>mailto:info@rapecrisis.co.uk</vt:lpwstr>
      </vt:variant>
      <vt:variant>
        <vt:lpwstr/>
      </vt:variant>
      <vt:variant>
        <vt:i4>2687013</vt:i4>
      </vt:variant>
      <vt:variant>
        <vt:i4>186</vt:i4>
      </vt:variant>
      <vt:variant>
        <vt:i4>0</vt:i4>
      </vt:variant>
      <vt:variant>
        <vt:i4>5</vt:i4>
      </vt:variant>
      <vt:variant>
        <vt:lpwstr>http://www.nationaldahelpline.org.uk/Contact-us</vt:lpwstr>
      </vt:variant>
      <vt:variant>
        <vt:lpwstr/>
      </vt:variant>
      <vt:variant>
        <vt:i4>5046293</vt:i4>
      </vt:variant>
      <vt:variant>
        <vt:i4>183</vt:i4>
      </vt:variant>
      <vt:variant>
        <vt:i4>0</vt:i4>
      </vt:variant>
      <vt:variant>
        <vt:i4>5</vt:i4>
      </vt:variant>
      <vt:variant>
        <vt:lpwstr>http://www.anncrafttrust.org/</vt:lpwstr>
      </vt:variant>
      <vt:variant>
        <vt:lpwstr/>
      </vt:variant>
      <vt:variant>
        <vt:i4>2293838</vt:i4>
      </vt:variant>
      <vt:variant>
        <vt:i4>180</vt:i4>
      </vt:variant>
      <vt:variant>
        <vt:i4>0</vt:i4>
      </vt:variant>
      <vt:variant>
        <vt:i4>5</vt:i4>
      </vt:variant>
      <vt:variant>
        <vt:lpwstr>mailto:Ann-Craft-Trust@nottingham.ac.uk</vt:lpwstr>
      </vt:variant>
      <vt:variant>
        <vt:lpwstr/>
      </vt:variant>
      <vt:variant>
        <vt:i4>5242965</vt:i4>
      </vt:variant>
      <vt:variant>
        <vt:i4>177</vt:i4>
      </vt:variant>
      <vt:variant>
        <vt:i4>0</vt:i4>
      </vt:variant>
      <vt:variant>
        <vt:i4>5</vt:i4>
      </vt:variant>
      <vt:variant>
        <vt:lpwstr>http://www.elderabuse.org.uk/</vt:lpwstr>
      </vt:variant>
      <vt:variant>
        <vt:lpwstr/>
      </vt:variant>
      <vt:variant>
        <vt:i4>8257539</vt:i4>
      </vt:variant>
      <vt:variant>
        <vt:i4>174</vt:i4>
      </vt:variant>
      <vt:variant>
        <vt:i4>0</vt:i4>
      </vt:variant>
      <vt:variant>
        <vt:i4>5</vt:i4>
      </vt:variant>
      <vt:variant>
        <vt:lpwstr>mailto:enquiries@elderabuse.org.uk</vt:lpwstr>
      </vt:variant>
      <vt:variant>
        <vt:lpwstr/>
      </vt:variant>
      <vt:variant>
        <vt:i4>4718598</vt:i4>
      </vt:variant>
      <vt:variant>
        <vt:i4>171</vt:i4>
      </vt:variant>
      <vt:variant>
        <vt:i4>0</vt:i4>
      </vt:variant>
      <vt:variant>
        <vt:i4>5</vt:i4>
      </vt:variant>
      <vt:variant>
        <vt:lpwstr>tel:020 8765 7000</vt:lpwstr>
      </vt:variant>
      <vt:variant>
        <vt:lpwstr/>
      </vt:variant>
      <vt:variant>
        <vt:i4>3866684</vt:i4>
      </vt:variant>
      <vt:variant>
        <vt:i4>168</vt:i4>
      </vt:variant>
      <vt:variant>
        <vt:i4>0</vt:i4>
      </vt:variant>
      <vt:variant>
        <vt:i4>5</vt:i4>
      </vt:variant>
      <vt:variant>
        <vt:lpwstr>http://www.local.gov.uk/documents/10180/5852661/Making+Safeguarding+Personal+-+Guide+2014/4213d016-2732-40d4-bbc0-d0d8639ef0df</vt:lpwstr>
      </vt:variant>
      <vt:variant>
        <vt:lpwstr/>
      </vt:variant>
      <vt:variant>
        <vt:i4>4980751</vt:i4>
      </vt:variant>
      <vt:variant>
        <vt:i4>165</vt:i4>
      </vt:variant>
      <vt:variant>
        <vt:i4>0</vt:i4>
      </vt:variant>
      <vt:variant>
        <vt:i4>5</vt:i4>
      </vt:variant>
      <vt:variant>
        <vt:lpwstr>http://www.legislation.gov.uk/ukpga/2014/23/introduction/enacted</vt:lpwstr>
      </vt:variant>
      <vt:variant>
        <vt:lpwstr/>
      </vt:variant>
      <vt:variant>
        <vt:i4>5636181</vt:i4>
      </vt:variant>
      <vt:variant>
        <vt:i4>162</vt:i4>
      </vt:variant>
      <vt:variant>
        <vt:i4>0</vt:i4>
      </vt:variant>
      <vt:variant>
        <vt:i4>5</vt:i4>
      </vt:variant>
      <vt:variant>
        <vt:lpwstr>http://www.gov.uk/dbs-update-service</vt:lpwstr>
      </vt:variant>
      <vt:variant>
        <vt:lpwstr/>
      </vt:variant>
      <vt:variant>
        <vt:i4>458767</vt:i4>
      </vt:variant>
      <vt:variant>
        <vt:i4>159</vt:i4>
      </vt:variant>
      <vt:variant>
        <vt:i4>0</vt:i4>
      </vt:variant>
      <vt:variant>
        <vt:i4>5</vt:i4>
      </vt:variant>
      <vt:variant>
        <vt:lpwstr>https://www.gov.uk/government/organisations/disclosure-and-barring-service/about</vt:lpwstr>
      </vt:variant>
      <vt:variant>
        <vt:lpwstr/>
      </vt:variant>
      <vt:variant>
        <vt:i4>2818085</vt:i4>
      </vt:variant>
      <vt:variant>
        <vt:i4>156</vt:i4>
      </vt:variant>
      <vt:variant>
        <vt:i4>0</vt:i4>
      </vt:variant>
      <vt:variant>
        <vt:i4>5</vt:i4>
      </vt:variant>
      <vt:variant>
        <vt:lpwstr>https://www.gov.uk/government/collections/dh-mental-capacity-act-2005-deprivation-of-liberty-safeguards</vt:lpwstr>
      </vt:variant>
      <vt:variant>
        <vt:lpwstr/>
      </vt:variant>
      <vt:variant>
        <vt:i4>4587597</vt:i4>
      </vt:variant>
      <vt:variant>
        <vt:i4>153</vt:i4>
      </vt:variant>
      <vt:variant>
        <vt:i4>0</vt:i4>
      </vt:variant>
      <vt:variant>
        <vt:i4>5</vt:i4>
      </vt:variant>
      <vt:variant>
        <vt:lpwstr>http://www.legislation.gov.uk/ukpga/2006/47/contents</vt:lpwstr>
      </vt:variant>
      <vt:variant>
        <vt:lpwstr/>
      </vt:variant>
      <vt:variant>
        <vt:i4>8192059</vt:i4>
      </vt:variant>
      <vt:variant>
        <vt:i4>150</vt:i4>
      </vt:variant>
      <vt:variant>
        <vt:i4>0</vt:i4>
      </vt:variant>
      <vt:variant>
        <vt:i4>5</vt:i4>
      </vt:variant>
      <vt:variant>
        <vt:lpwstr>http://www.legislation.gov.uk/ukpga/2005/9/introduction</vt:lpwstr>
      </vt:variant>
      <vt:variant>
        <vt:lpwstr/>
      </vt:variant>
      <vt:variant>
        <vt:i4>4390984</vt:i4>
      </vt:variant>
      <vt:variant>
        <vt:i4>147</vt:i4>
      </vt:variant>
      <vt:variant>
        <vt:i4>0</vt:i4>
      </vt:variant>
      <vt:variant>
        <vt:i4>5</vt:i4>
      </vt:variant>
      <vt:variant>
        <vt:lpwstr>http://www.legislation.gov.uk/ukpga/2003/42/contents</vt:lpwstr>
      </vt:variant>
      <vt:variant>
        <vt:lpwstr/>
      </vt:variant>
      <vt:variant>
        <vt:i4>4063259</vt:i4>
      </vt:variant>
      <vt:variant>
        <vt:i4>144</vt:i4>
      </vt:variant>
      <vt:variant>
        <vt:i4>0</vt:i4>
      </vt:variant>
      <vt:variant>
        <vt:i4>5</vt:i4>
      </vt:variant>
      <vt:variant>
        <vt:lpwstr>mailto:Laura.Middleton@basketballengland.co.uk</vt:lpwstr>
      </vt:variant>
      <vt:variant>
        <vt:lpwstr/>
      </vt:variant>
      <vt:variant>
        <vt:i4>7340155</vt:i4>
      </vt:variant>
      <vt:variant>
        <vt:i4>141</vt:i4>
      </vt:variant>
      <vt:variant>
        <vt:i4>0</vt:i4>
      </vt:variant>
      <vt:variant>
        <vt:i4>5</vt:i4>
      </vt:variant>
      <vt:variant>
        <vt:lpwstr>http://www.basketballengland.co.uk/</vt:lpwstr>
      </vt:variant>
      <vt:variant>
        <vt:lpwstr/>
      </vt:variant>
      <vt:variant>
        <vt:i4>6291559</vt:i4>
      </vt:variant>
      <vt:variant>
        <vt:i4>138</vt:i4>
      </vt:variant>
      <vt:variant>
        <vt:i4>0</vt:i4>
      </vt:variant>
      <vt:variant>
        <vt:i4>5</vt:i4>
      </vt:variant>
      <vt:variant>
        <vt:lpwstr>https://www.basketballengland.co.uk/integrity/policies/discipline-expected-behaviours/</vt:lpwstr>
      </vt:variant>
      <vt:variant>
        <vt:lpwstr/>
      </vt:variant>
      <vt:variant>
        <vt:i4>196672</vt:i4>
      </vt:variant>
      <vt:variant>
        <vt:i4>135</vt:i4>
      </vt:variant>
      <vt:variant>
        <vt:i4>0</vt:i4>
      </vt:variant>
      <vt:variant>
        <vt:i4>5</vt:i4>
      </vt:variant>
      <vt:variant>
        <vt:lpwstr>https://www.basketballengland.co.uk/media/12641/whistle-blowing-policy-sept-2020.pdf</vt:lpwstr>
      </vt:variant>
      <vt:variant>
        <vt:lpwstr/>
      </vt:variant>
      <vt:variant>
        <vt:i4>786526</vt:i4>
      </vt:variant>
      <vt:variant>
        <vt:i4>132</vt:i4>
      </vt:variant>
      <vt:variant>
        <vt:i4>0</vt:i4>
      </vt:variant>
      <vt:variant>
        <vt:i4>5</vt:i4>
      </vt:variant>
      <vt:variant>
        <vt:lpwstr>https://www.basketballengland.co.uk/media/2k0le4sn/social-media-policy-september-2022.pdf</vt:lpwstr>
      </vt:variant>
      <vt:variant>
        <vt:lpwstr/>
      </vt:variant>
      <vt:variant>
        <vt:i4>7602279</vt:i4>
      </vt:variant>
      <vt:variant>
        <vt:i4>129</vt:i4>
      </vt:variant>
      <vt:variant>
        <vt:i4>0</vt:i4>
      </vt:variant>
      <vt:variant>
        <vt:i4>5</vt:i4>
      </vt:variant>
      <vt:variant>
        <vt:lpwstr>https://www.basketballengland.co.uk/integrity/make-a-complaint/</vt:lpwstr>
      </vt:variant>
      <vt:variant>
        <vt:lpwstr/>
      </vt:variant>
      <vt:variant>
        <vt:i4>4390990</vt:i4>
      </vt:variant>
      <vt:variant>
        <vt:i4>126</vt:i4>
      </vt:variant>
      <vt:variant>
        <vt:i4>0</vt:i4>
      </vt:variant>
      <vt:variant>
        <vt:i4>5</vt:i4>
      </vt:variant>
      <vt:variant>
        <vt:lpwstr>https://www.basketballengland.co.uk/integrity/policies/discipline-expected-behaviours/disciplinary-code/</vt:lpwstr>
      </vt:variant>
      <vt:variant>
        <vt:lpwstr/>
      </vt:variant>
      <vt:variant>
        <vt:i4>196672</vt:i4>
      </vt:variant>
      <vt:variant>
        <vt:i4>123</vt:i4>
      </vt:variant>
      <vt:variant>
        <vt:i4>0</vt:i4>
      </vt:variant>
      <vt:variant>
        <vt:i4>5</vt:i4>
      </vt:variant>
      <vt:variant>
        <vt:lpwstr>https://www.basketballengland.co.uk/media/12641/whistle-blowing-policy-sept-2020.pdf</vt:lpwstr>
      </vt:variant>
      <vt:variant>
        <vt:lpwstr/>
      </vt:variant>
      <vt:variant>
        <vt:i4>1835069</vt:i4>
      </vt:variant>
      <vt:variant>
        <vt:i4>116</vt:i4>
      </vt:variant>
      <vt:variant>
        <vt:i4>0</vt:i4>
      </vt:variant>
      <vt:variant>
        <vt:i4>5</vt:i4>
      </vt:variant>
      <vt:variant>
        <vt:lpwstr/>
      </vt:variant>
      <vt:variant>
        <vt:lpwstr>_Toc141956806</vt:lpwstr>
      </vt:variant>
      <vt:variant>
        <vt:i4>1835069</vt:i4>
      </vt:variant>
      <vt:variant>
        <vt:i4>110</vt:i4>
      </vt:variant>
      <vt:variant>
        <vt:i4>0</vt:i4>
      </vt:variant>
      <vt:variant>
        <vt:i4>5</vt:i4>
      </vt:variant>
      <vt:variant>
        <vt:lpwstr/>
      </vt:variant>
      <vt:variant>
        <vt:lpwstr>_Toc141956805</vt:lpwstr>
      </vt:variant>
      <vt:variant>
        <vt:i4>1835069</vt:i4>
      </vt:variant>
      <vt:variant>
        <vt:i4>104</vt:i4>
      </vt:variant>
      <vt:variant>
        <vt:i4>0</vt:i4>
      </vt:variant>
      <vt:variant>
        <vt:i4>5</vt:i4>
      </vt:variant>
      <vt:variant>
        <vt:lpwstr/>
      </vt:variant>
      <vt:variant>
        <vt:lpwstr>_Toc141956804</vt:lpwstr>
      </vt:variant>
      <vt:variant>
        <vt:i4>1835069</vt:i4>
      </vt:variant>
      <vt:variant>
        <vt:i4>98</vt:i4>
      </vt:variant>
      <vt:variant>
        <vt:i4>0</vt:i4>
      </vt:variant>
      <vt:variant>
        <vt:i4>5</vt:i4>
      </vt:variant>
      <vt:variant>
        <vt:lpwstr/>
      </vt:variant>
      <vt:variant>
        <vt:lpwstr>_Toc141956803</vt:lpwstr>
      </vt:variant>
      <vt:variant>
        <vt:i4>1835069</vt:i4>
      </vt:variant>
      <vt:variant>
        <vt:i4>92</vt:i4>
      </vt:variant>
      <vt:variant>
        <vt:i4>0</vt:i4>
      </vt:variant>
      <vt:variant>
        <vt:i4>5</vt:i4>
      </vt:variant>
      <vt:variant>
        <vt:lpwstr/>
      </vt:variant>
      <vt:variant>
        <vt:lpwstr>_Toc141956802</vt:lpwstr>
      </vt:variant>
      <vt:variant>
        <vt:i4>1835069</vt:i4>
      </vt:variant>
      <vt:variant>
        <vt:i4>86</vt:i4>
      </vt:variant>
      <vt:variant>
        <vt:i4>0</vt:i4>
      </vt:variant>
      <vt:variant>
        <vt:i4>5</vt:i4>
      </vt:variant>
      <vt:variant>
        <vt:lpwstr/>
      </vt:variant>
      <vt:variant>
        <vt:lpwstr>_Toc141956801</vt:lpwstr>
      </vt:variant>
      <vt:variant>
        <vt:i4>1835069</vt:i4>
      </vt:variant>
      <vt:variant>
        <vt:i4>80</vt:i4>
      </vt:variant>
      <vt:variant>
        <vt:i4>0</vt:i4>
      </vt:variant>
      <vt:variant>
        <vt:i4>5</vt:i4>
      </vt:variant>
      <vt:variant>
        <vt:lpwstr/>
      </vt:variant>
      <vt:variant>
        <vt:lpwstr>_Toc141956800</vt:lpwstr>
      </vt:variant>
      <vt:variant>
        <vt:i4>1376306</vt:i4>
      </vt:variant>
      <vt:variant>
        <vt:i4>74</vt:i4>
      </vt:variant>
      <vt:variant>
        <vt:i4>0</vt:i4>
      </vt:variant>
      <vt:variant>
        <vt:i4>5</vt:i4>
      </vt:variant>
      <vt:variant>
        <vt:lpwstr/>
      </vt:variant>
      <vt:variant>
        <vt:lpwstr>_Toc141956799</vt:lpwstr>
      </vt:variant>
      <vt:variant>
        <vt:i4>1376306</vt:i4>
      </vt:variant>
      <vt:variant>
        <vt:i4>68</vt:i4>
      </vt:variant>
      <vt:variant>
        <vt:i4>0</vt:i4>
      </vt:variant>
      <vt:variant>
        <vt:i4>5</vt:i4>
      </vt:variant>
      <vt:variant>
        <vt:lpwstr/>
      </vt:variant>
      <vt:variant>
        <vt:lpwstr>_Toc141956798</vt:lpwstr>
      </vt:variant>
      <vt:variant>
        <vt:i4>1376306</vt:i4>
      </vt:variant>
      <vt:variant>
        <vt:i4>62</vt:i4>
      </vt:variant>
      <vt:variant>
        <vt:i4>0</vt:i4>
      </vt:variant>
      <vt:variant>
        <vt:i4>5</vt:i4>
      </vt:variant>
      <vt:variant>
        <vt:lpwstr/>
      </vt:variant>
      <vt:variant>
        <vt:lpwstr>_Toc141956797</vt:lpwstr>
      </vt:variant>
      <vt:variant>
        <vt:i4>1376306</vt:i4>
      </vt:variant>
      <vt:variant>
        <vt:i4>56</vt:i4>
      </vt:variant>
      <vt:variant>
        <vt:i4>0</vt:i4>
      </vt:variant>
      <vt:variant>
        <vt:i4>5</vt:i4>
      </vt:variant>
      <vt:variant>
        <vt:lpwstr/>
      </vt:variant>
      <vt:variant>
        <vt:lpwstr>_Toc141956796</vt:lpwstr>
      </vt:variant>
      <vt:variant>
        <vt:i4>1376306</vt:i4>
      </vt:variant>
      <vt:variant>
        <vt:i4>50</vt:i4>
      </vt:variant>
      <vt:variant>
        <vt:i4>0</vt:i4>
      </vt:variant>
      <vt:variant>
        <vt:i4>5</vt:i4>
      </vt:variant>
      <vt:variant>
        <vt:lpwstr/>
      </vt:variant>
      <vt:variant>
        <vt:lpwstr>_Toc141956795</vt:lpwstr>
      </vt:variant>
      <vt:variant>
        <vt:i4>1376306</vt:i4>
      </vt:variant>
      <vt:variant>
        <vt:i4>44</vt:i4>
      </vt:variant>
      <vt:variant>
        <vt:i4>0</vt:i4>
      </vt:variant>
      <vt:variant>
        <vt:i4>5</vt:i4>
      </vt:variant>
      <vt:variant>
        <vt:lpwstr/>
      </vt:variant>
      <vt:variant>
        <vt:lpwstr>_Toc141956794</vt:lpwstr>
      </vt:variant>
      <vt:variant>
        <vt:i4>1376306</vt:i4>
      </vt:variant>
      <vt:variant>
        <vt:i4>38</vt:i4>
      </vt:variant>
      <vt:variant>
        <vt:i4>0</vt:i4>
      </vt:variant>
      <vt:variant>
        <vt:i4>5</vt:i4>
      </vt:variant>
      <vt:variant>
        <vt:lpwstr/>
      </vt:variant>
      <vt:variant>
        <vt:lpwstr>_Toc141956793</vt:lpwstr>
      </vt:variant>
      <vt:variant>
        <vt:i4>1376306</vt:i4>
      </vt:variant>
      <vt:variant>
        <vt:i4>32</vt:i4>
      </vt:variant>
      <vt:variant>
        <vt:i4>0</vt:i4>
      </vt:variant>
      <vt:variant>
        <vt:i4>5</vt:i4>
      </vt:variant>
      <vt:variant>
        <vt:lpwstr/>
      </vt:variant>
      <vt:variant>
        <vt:lpwstr>_Toc141956792</vt:lpwstr>
      </vt:variant>
      <vt:variant>
        <vt:i4>1376306</vt:i4>
      </vt:variant>
      <vt:variant>
        <vt:i4>26</vt:i4>
      </vt:variant>
      <vt:variant>
        <vt:i4>0</vt:i4>
      </vt:variant>
      <vt:variant>
        <vt:i4>5</vt:i4>
      </vt:variant>
      <vt:variant>
        <vt:lpwstr/>
      </vt:variant>
      <vt:variant>
        <vt:lpwstr>_Toc141956791</vt:lpwstr>
      </vt:variant>
      <vt:variant>
        <vt:i4>1376306</vt:i4>
      </vt:variant>
      <vt:variant>
        <vt:i4>20</vt:i4>
      </vt:variant>
      <vt:variant>
        <vt:i4>0</vt:i4>
      </vt:variant>
      <vt:variant>
        <vt:i4>5</vt:i4>
      </vt:variant>
      <vt:variant>
        <vt:lpwstr/>
      </vt:variant>
      <vt:variant>
        <vt:lpwstr>_Toc141956790</vt:lpwstr>
      </vt:variant>
      <vt:variant>
        <vt:i4>1310770</vt:i4>
      </vt:variant>
      <vt:variant>
        <vt:i4>14</vt:i4>
      </vt:variant>
      <vt:variant>
        <vt:i4>0</vt:i4>
      </vt:variant>
      <vt:variant>
        <vt:i4>5</vt:i4>
      </vt:variant>
      <vt:variant>
        <vt:lpwstr/>
      </vt:variant>
      <vt:variant>
        <vt:lpwstr>_Toc141956789</vt:lpwstr>
      </vt:variant>
      <vt:variant>
        <vt:i4>1310770</vt:i4>
      </vt:variant>
      <vt:variant>
        <vt:i4>8</vt:i4>
      </vt:variant>
      <vt:variant>
        <vt:i4>0</vt:i4>
      </vt:variant>
      <vt:variant>
        <vt:i4>5</vt:i4>
      </vt:variant>
      <vt:variant>
        <vt:lpwstr/>
      </vt:variant>
      <vt:variant>
        <vt:lpwstr>_Toc141956788</vt:lpwstr>
      </vt:variant>
      <vt:variant>
        <vt:i4>1310770</vt:i4>
      </vt:variant>
      <vt:variant>
        <vt:i4>2</vt:i4>
      </vt:variant>
      <vt:variant>
        <vt:i4>0</vt:i4>
      </vt:variant>
      <vt:variant>
        <vt:i4>5</vt:i4>
      </vt:variant>
      <vt:variant>
        <vt:lpwstr/>
      </vt:variant>
      <vt:variant>
        <vt:lpwstr>_Toc141956787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Lois Harrison</cp:lastModifiedBy>
  <cp:revision>3</cp:revision>
  <cp:lastPrinted>2016-12-08T11:53:00Z</cp:lastPrinted>
  <dcterms:created xsi:type="dcterms:W3CDTF">2024-01-19T13:39:00Z</dcterms:created>
  <dcterms:modified xsi:type="dcterms:W3CDTF">2024-01-19T13:39:00Z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y fmtid="{D5CDD505-2E9C-101B-9397-08002B2CF9AE}" pid="3" name="MediaServiceImageTags">
    <vt:lpwstr/>
  </property>
</Properties>
</file>